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E77" w:rsidRPr="00176E77" w:rsidRDefault="00176E77" w:rsidP="00176E77">
      <w:pPr>
        <w:spacing w:after="0" w:line="240" w:lineRule="auto"/>
        <w:jc w:val="center"/>
        <w:rPr>
          <w:b/>
          <w:sz w:val="28"/>
          <w:szCs w:val="28"/>
        </w:rPr>
      </w:pPr>
      <w:bookmarkStart w:id="0" w:name="_GoBack"/>
      <w:bookmarkEnd w:id="0"/>
      <w:r w:rsidRPr="00176E77">
        <w:rPr>
          <w:b/>
          <w:sz w:val="28"/>
          <w:szCs w:val="28"/>
        </w:rPr>
        <w:t>NARRA – POLICY CHANGE SUBMISSION</w:t>
      </w:r>
    </w:p>
    <w:p w:rsidR="00176E77" w:rsidRDefault="00176E77" w:rsidP="00176E77">
      <w:pPr>
        <w:spacing w:after="0" w:line="240" w:lineRule="auto"/>
        <w:jc w:val="center"/>
        <w:rPr>
          <w:b/>
          <w:sz w:val="28"/>
          <w:szCs w:val="28"/>
        </w:rPr>
      </w:pPr>
      <w:r w:rsidRPr="00176E77">
        <w:rPr>
          <w:b/>
          <w:sz w:val="28"/>
          <w:szCs w:val="28"/>
        </w:rPr>
        <w:t>BLACK GOLD LEAGUE – OPERATIONS MANUAL</w:t>
      </w:r>
    </w:p>
    <w:p w:rsidR="00176E77" w:rsidRDefault="00176E77" w:rsidP="00537CEF">
      <w:pPr>
        <w:spacing w:after="0" w:line="240" w:lineRule="auto"/>
        <w:jc w:val="center"/>
        <w:rPr>
          <w:b/>
          <w:sz w:val="28"/>
          <w:szCs w:val="28"/>
        </w:rPr>
      </w:pPr>
    </w:p>
    <w:p w:rsidR="00FC1EE2" w:rsidRPr="00176E77" w:rsidRDefault="00FC1EE2" w:rsidP="00537CEF">
      <w:pPr>
        <w:pBdr>
          <w:bottom w:val="single" w:sz="4" w:space="1" w:color="auto"/>
        </w:pBdr>
        <w:spacing w:after="0" w:line="240" w:lineRule="auto"/>
        <w:jc w:val="center"/>
        <w:rPr>
          <w:b/>
          <w:sz w:val="28"/>
          <w:szCs w:val="28"/>
        </w:rPr>
      </w:pPr>
    </w:p>
    <w:p w:rsidR="00537CEF" w:rsidRDefault="00537CEF" w:rsidP="00537CEF">
      <w:pPr>
        <w:spacing w:after="0" w:line="240" w:lineRule="auto"/>
        <w:rPr>
          <w:b/>
        </w:rPr>
      </w:pPr>
    </w:p>
    <w:p w:rsidR="005B5D3F" w:rsidRDefault="005B5D3F" w:rsidP="00537CEF">
      <w:pPr>
        <w:spacing w:after="0" w:line="240" w:lineRule="auto"/>
        <w:rPr>
          <w:b/>
        </w:rPr>
      </w:pPr>
      <w:r>
        <w:rPr>
          <w:b/>
        </w:rPr>
        <w:t>4.</w:t>
      </w:r>
      <w:r>
        <w:rPr>
          <w:b/>
        </w:rPr>
        <w:tab/>
        <w:t>DEFINITIONS AND INTERPRETATION</w:t>
      </w:r>
    </w:p>
    <w:p w:rsidR="00537CEF" w:rsidRDefault="00537CEF" w:rsidP="00537CEF">
      <w:pPr>
        <w:spacing w:after="0" w:line="240" w:lineRule="auto"/>
        <w:rPr>
          <w:b/>
        </w:rPr>
      </w:pPr>
    </w:p>
    <w:p w:rsidR="005B5D3F" w:rsidRDefault="005B5D3F" w:rsidP="00537CEF">
      <w:pPr>
        <w:spacing w:after="0" w:line="240" w:lineRule="auto"/>
        <w:rPr>
          <w:ins w:id="1" w:author="Terri" w:date="2018-03-30T09:30:00Z"/>
          <w:b/>
        </w:rPr>
      </w:pPr>
      <w:ins w:id="2" w:author="Terri" w:date="2018-03-30T09:30:00Z">
        <w:r>
          <w:rPr>
            <w:b/>
          </w:rPr>
          <w:t>436.</w:t>
        </w:r>
        <w:r>
          <w:rPr>
            <w:b/>
          </w:rPr>
          <w:tab/>
          <w:t>Evaluator</w:t>
        </w:r>
      </w:ins>
    </w:p>
    <w:p w:rsidR="005B5D3F" w:rsidRDefault="0069713C" w:rsidP="00537CEF">
      <w:pPr>
        <w:spacing w:after="0" w:line="240" w:lineRule="auto"/>
        <w:ind w:left="720"/>
        <w:rPr>
          <w:ins w:id="3" w:author="Terri" w:date="2018-04-22T15:00:00Z"/>
        </w:rPr>
      </w:pPr>
      <w:ins w:id="4" w:author="Terri" w:date="2018-04-22T14:38:00Z">
        <w:r>
          <w:t>A</w:t>
        </w:r>
      </w:ins>
      <w:ins w:id="5" w:author="Terri" w:date="2018-03-31T09:43:00Z">
        <w:r w:rsidR="00F06DD6">
          <w:t xml:space="preserve"> person certified by Ringette Canada and</w:t>
        </w:r>
      </w:ins>
      <w:ins w:id="6" w:author="Terri" w:date="2018-03-31T09:41:00Z">
        <w:r w:rsidR="00F06DD6">
          <w:t xml:space="preserve"> assigned by NARRA or </w:t>
        </w:r>
      </w:ins>
      <w:ins w:id="7" w:author="Terri" w:date="2018-03-31T09:43:00Z">
        <w:r w:rsidR="00F06DD6">
          <w:t xml:space="preserve">an </w:t>
        </w:r>
      </w:ins>
      <w:ins w:id="8" w:author="Terri" w:date="2018-03-31T09:41:00Z">
        <w:r w:rsidR="00F06DD6">
          <w:t xml:space="preserve">Association to </w:t>
        </w:r>
      </w:ins>
      <w:ins w:id="9" w:author="Terri" w:date="2018-03-31T09:43:00Z">
        <w:r w:rsidR="00F06DD6">
          <w:t xml:space="preserve">assess </w:t>
        </w:r>
      </w:ins>
      <w:ins w:id="10" w:author="Terri" w:date="2018-03-31T09:44:00Z">
        <w:r w:rsidR="00F06DD6">
          <w:t>and provide feedback to</w:t>
        </w:r>
      </w:ins>
      <w:ins w:id="11" w:author="Terri" w:date="2018-03-31T09:43:00Z">
        <w:r w:rsidR="00F06DD6">
          <w:t xml:space="preserve"> On-Ice Officials </w:t>
        </w:r>
      </w:ins>
      <w:ins w:id="12" w:author="Terri" w:date="2018-03-31T09:44:00Z">
        <w:r w:rsidR="00F06DD6">
          <w:t xml:space="preserve">regarding their </w:t>
        </w:r>
      </w:ins>
      <w:ins w:id="13" w:author="Terri" w:date="2018-03-31T09:43:00Z">
        <w:r w:rsidR="00F06DD6">
          <w:t>performance during a game.</w:t>
        </w:r>
      </w:ins>
      <w:ins w:id="14" w:author="Terri" w:date="2018-03-31T09:44:00Z">
        <w:r w:rsidR="00F06DD6">
          <w:t xml:space="preserve">  </w:t>
        </w:r>
      </w:ins>
      <w:ins w:id="15" w:author="Terri" w:date="2018-03-31T09:41:00Z">
        <w:r w:rsidR="00F06DD6">
          <w:t xml:space="preserve"> </w:t>
        </w:r>
      </w:ins>
    </w:p>
    <w:p w:rsidR="00537CEF" w:rsidRDefault="00537CEF" w:rsidP="00537CEF">
      <w:pPr>
        <w:spacing w:after="0" w:line="240" w:lineRule="auto"/>
        <w:ind w:left="720"/>
        <w:rPr>
          <w:ins w:id="16" w:author="Terri" w:date="2018-04-01T09:28:00Z"/>
        </w:rPr>
      </w:pPr>
    </w:p>
    <w:p w:rsidR="006B593E" w:rsidRPr="006B593E" w:rsidRDefault="006B593E" w:rsidP="00537CEF">
      <w:pPr>
        <w:spacing w:after="0" w:line="240" w:lineRule="auto"/>
        <w:rPr>
          <w:ins w:id="17" w:author="Terri" w:date="2018-04-01T09:28:00Z"/>
          <w:b/>
        </w:rPr>
      </w:pPr>
      <w:ins w:id="18" w:author="Terri" w:date="2018-04-01T09:28:00Z">
        <w:r w:rsidRPr="006B593E">
          <w:rPr>
            <w:b/>
          </w:rPr>
          <w:t>437.</w:t>
        </w:r>
        <w:r w:rsidRPr="006B593E">
          <w:rPr>
            <w:b/>
          </w:rPr>
          <w:tab/>
          <w:t>Mentor</w:t>
        </w:r>
      </w:ins>
    </w:p>
    <w:p w:rsidR="006B593E" w:rsidRDefault="00A24E8F" w:rsidP="00537CEF">
      <w:pPr>
        <w:spacing w:after="0" w:line="240" w:lineRule="auto"/>
        <w:ind w:left="720"/>
        <w:rPr>
          <w:ins w:id="19" w:author="Terri Schade" w:date="2018-04-05T12:40:00Z"/>
        </w:rPr>
      </w:pPr>
      <w:ins w:id="20" w:author="Terri Schade" w:date="2018-04-05T12:39:00Z">
        <w:r>
          <w:t>An</w:t>
        </w:r>
      </w:ins>
      <w:ins w:id="21" w:author="Terri" w:date="2018-04-01T09:28:00Z">
        <w:r w:rsidR="006B593E">
          <w:t xml:space="preserve"> </w:t>
        </w:r>
      </w:ins>
      <w:ins w:id="22" w:author="Terri" w:date="2018-04-01T09:29:00Z">
        <w:r w:rsidR="006B593E">
          <w:t xml:space="preserve">experienced </w:t>
        </w:r>
      </w:ins>
      <w:ins w:id="23" w:author="Terri" w:date="2018-04-01T09:30:00Z">
        <w:r w:rsidR="006B593E">
          <w:t>O</w:t>
        </w:r>
      </w:ins>
      <w:ins w:id="24" w:author="Terri" w:date="2018-04-01T09:28:00Z">
        <w:r w:rsidR="006B593E">
          <w:t xml:space="preserve">fficial assigned by NARRA or an Association to </w:t>
        </w:r>
      </w:ins>
      <w:ins w:id="25" w:author="Terri" w:date="2018-04-01T09:29:00Z">
        <w:r w:rsidR="006B593E">
          <w:t>mentor new or developing On-Ice Officials on and off the ice.</w:t>
        </w:r>
      </w:ins>
      <w:ins w:id="26" w:author="Terri" w:date="2018-04-01T09:28:00Z">
        <w:r w:rsidR="006B593E">
          <w:t xml:space="preserve"> </w:t>
        </w:r>
      </w:ins>
    </w:p>
    <w:p w:rsidR="00537CEF" w:rsidRPr="00176E77" w:rsidRDefault="00537CEF" w:rsidP="00537CEF">
      <w:pPr>
        <w:pBdr>
          <w:bottom w:val="single" w:sz="4" w:space="1" w:color="auto"/>
        </w:pBdr>
        <w:spacing w:after="0" w:line="240" w:lineRule="auto"/>
        <w:jc w:val="center"/>
        <w:rPr>
          <w:b/>
          <w:sz w:val="28"/>
          <w:szCs w:val="28"/>
        </w:rPr>
      </w:pPr>
    </w:p>
    <w:p w:rsidR="00537CEF" w:rsidRDefault="00537CEF" w:rsidP="00537CEF">
      <w:pPr>
        <w:spacing w:after="0" w:line="240" w:lineRule="auto"/>
        <w:rPr>
          <w:b/>
        </w:rPr>
      </w:pPr>
    </w:p>
    <w:p w:rsidR="007636B4" w:rsidRDefault="007636B4" w:rsidP="00537CEF">
      <w:pPr>
        <w:spacing w:after="0" w:line="240" w:lineRule="auto"/>
        <w:rPr>
          <w:b/>
        </w:rPr>
      </w:pPr>
      <w:r w:rsidRPr="009B2520">
        <w:rPr>
          <w:b/>
        </w:rPr>
        <w:t>610.</w:t>
      </w:r>
      <w:r w:rsidRPr="009B2520">
        <w:rPr>
          <w:b/>
        </w:rPr>
        <w:tab/>
        <w:t>BGL Referee-In-Chief</w:t>
      </w:r>
    </w:p>
    <w:p w:rsidR="000303B8" w:rsidRPr="009B2520" w:rsidRDefault="000303B8" w:rsidP="00537CEF">
      <w:pPr>
        <w:spacing w:after="0" w:line="240" w:lineRule="auto"/>
        <w:rPr>
          <w:b/>
        </w:rPr>
      </w:pPr>
    </w:p>
    <w:p w:rsidR="007636B4" w:rsidRDefault="004206DA" w:rsidP="00537CEF">
      <w:pPr>
        <w:spacing w:after="0" w:line="240" w:lineRule="auto"/>
        <w:ind w:left="720"/>
      </w:pPr>
      <w:r>
        <w:t>The additional duties of the BGL Referee-In-Chief include, but are not necessarily limited to:</w:t>
      </w:r>
    </w:p>
    <w:p w:rsidR="004206DA" w:rsidRDefault="004206DA" w:rsidP="00537CEF">
      <w:pPr>
        <w:pStyle w:val="ListParagraph"/>
        <w:numPr>
          <w:ilvl w:val="0"/>
          <w:numId w:val="4"/>
        </w:numPr>
        <w:spacing w:after="0" w:line="240" w:lineRule="auto"/>
      </w:pPr>
      <w:r>
        <w:t>Mediate any disputes regarding Officiating;</w:t>
      </w:r>
    </w:p>
    <w:p w:rsidR="004206DA" w:rsidRDefault="004206DA" w:rsidP="00537CEF">
      <w:pPr>
        <w:pStyle w:val="ListParagraph"/>
        <w:numPr>
          <w:ilvl w:val="0"/>
          <w:numId w:val="4"/>
        </w:numPr>
        <w:spacing w:after="0" w:line="240" w:lineRule="auto"/>
      </w:pPr>
      <w:r>
        <w:t>Preside over a meeting to discuss Officiating objectives for the season;</w:t>
      </w:r>
    </w:p>
    <w:p w:rsidR="004206DA" w:rsidRDefault="004206DA" w:rsidP="00537CEF">
      <w:pPr>
        <w:pStyle w:val="ListParagraph"/>
        <w:numPr>
          <w:ilvl w:val="0"/>
          <w:numId w:val="4"/>
        </w:numPr>
        <w:spacing w:after="0" w:line="240" w:lineRule="auto"/>
      </w:pPr>
      <w:r>
        <w:t>Render decisions regarding inability of Home Teams to provide qualified Officials;</w:t>
      </w:r>
    </w:p>
    <w:p w:rsidR="004206DA" w:rsidRDefault="004206DA" w:rsidP="00537CEF">
      <w:pPr>
        <w:pStyle w:val="ListParagraph"/>
        <w:numPr>
          <w:ilvl w:val="0"/>
          <w:numId w:val="4"/>
        </w:numPr>
        <w:spacing w:after="0" w:line="240" w:lineRule="auto"/>
        <w:rPr>
          <w:ins w:id="27" w:author="Terri" w:date="2018-03-29T19:08:00Z"/>
        </w:rPr>
      </w:pPr>
      <w:r>
        <w:t>Be a member of Protests, Grievances, or Appeals Committee as required;</w:t>
      </w:r>
    </w:p>
    <w:p w:rsidR="00081228" w:rsidRDefault="00081228" w:rsidP="00537CEF">
      <w:pPr>
        <w:pStyle w:val="ListParagraph"/>
        <w:numPr>
          <w:ilvl w:val="0"/>
          <w:numId w:val="4"/>
        </w:numPr>
        <w:spacing w:after="0" w:line="240" w:lineRule="auto"/>
        <w:rPr>
          <w:ins w:id="28" w:author="Terri" w:date="2018-03-29T19:09:00Z"/>
        </w:rPr>
      </w:pPr>
      <w:ins w:id="29" w:author="Terri" w:date="2018-03-29T19:08:00Z">
        <w:r>
          <w:t>Liaison bet</w:t>
        </w:r>
        <w:r w:rsidR="0044771C">
          <w:t>ween the BGL Executive and NARRA</w:t>
        </w:r>
      </w:ins>
      <w:ins w:id="30" w:author="Terri" w:date="2018-03-30T08:19:00Z">
        <w:r w:rsidR="00FC1EE2">
          <w:t>;</w:t>
        </w:r>
      </w:ins>
      <w:ins w:id="31" w:author="Terri" w:date="2018-03-29T19:12:00Z">
        <w:r w:rsidR="00A97AF1">
          <w:t xml:space="preserve"> </w:t>
        </w:r>
      </w:ins>
    </w:p>
    <w:p w:rsidR="000303B8" w:rsidRDefault="0044771C" w:rsidP="000303B8">
      <w:pPr>
        <w:pStyle w:val="ListParagraph"/>
        <w:numPr>
          <w:ilvl w:val="0"/>
          <w:numId w:val="4"/>
        </w:numPr>
        <w:spacing w:after="0" w:line="240" w:lineRule="auto"/>
        <w:rPr>
          <w:ins w:id="32" w:author="Terri" w:date="2018-04-22T15:08:00Z"/>
        </w:rPr>
      </w:pPr>
      <w:ins w:id="33" w:author="Terri" w:date="2018-03-30T08:08:00Z">
        <w:r>
          <w:t>Ensure</w:t>
        </w:r>
      </w:ins>
      <w:ins w:id="34" w:author="Terri" w:date="2018-03-29T19:09:00Z">
        <w:r w:rsidR="00081228">
          <w:t xml:space="preserve"> </w:t>
        </w:r>
      </w:ins>
      <w:ins w:id="35" w:author="Terri" w:date="2018-03-30T08:09:00Z">
        <w:r>
          <w:t>Officials</w:t>
        </w:r>
      </w:ins>
      <w:ins w:id="36" w:author="Terri" w:date="2018-03-30T08:08:00Z">
        <w:r>
          <w:t xml:space="preserve"> </w:t>
        </w:r>
      </w:ins>
      <w:ins w:id="37" w:author="Terri" w:date="2018-03-29T19:09:00Z">
        <w:r w:rsidR="00081228">
          <w:t xml:space="preserve">know </w:t>
        </w:r>
      </w:ins>
      <w:ins w:id="38" w:author="Terri" w:date="2018-03-30T08:10:00Z">
        <w:r>
          <w:t xml:space="preserve">which League rules and policies they are required to know and </w:t>
        </w:r>
      </w:ins>
      <w:ins w:id="39" w:author="Terri" w:date="2018-03-30T08:17:00Z">
        <w:r w:rsidR="00FC1EE2">
          <w:t>administer</w:t>
        </w:r>
      </w:ins>
      <w:ins w:id="40" w:author="Terri" w:date="2018-03-30T08:19:00Z">
        <w:r w:rsidR="00FC1EE2">
          <w:t>;</w:t>
        </w:r>
      </w:ins>
      <w:ins w:id="41" w:author="Terri" w:date="2018-04-22T15:08:00Z">
        <w:r w:rsidR="000303B8">
          <w:t xml:space="preserve"> and</w:t>
        </w:r>
      </w:ins>
    </w:p>
    <w:p w:rsidR="0044771C" w:rsidRDefault="00FC1EE2" w:rsidP="000303B8">
      <w:pPr>
        <w:pStyle w:val="ListParagraph"/>
        <w:numPr>
          <w:ilvl w:val="0"/>
          <w:numId w:val="4"/>
        </w:numPr>
        <w:spacing w:after="0" w:line="240" w:lineRule="auto"/>
      </w:pPr>
      <w:ins w:id="42" w:author="Terri" w:date="2018-03-30T08:16:00Z">
        <w:r>
          <w:t>S</w:t>
        </w:r>
      </w:ins>
      <w:ins w:id="43" w:author="Terri" w:date="2018-03-30T08:14:00Z">
        <w:r w:rsidR="0044771C">
          <w:t>upport NARRA initiatives</w:t>
        </w:r>
      </w:ins>
      <w:ins w:id="44" w:author="Terri" w:date="2018-03-30T08:15:00Z">
        <w:r w:rsidR="0044771C">
          <w:t xml:space="preserve"> </w:t>
        </w:r>
      </w:ins>
      <w:ins w:id="45" w:author="Terri" w:date="2018-03-30T08:19:00Z">
        <w:r>
          <w:t>to develop Officials</w:t>
        </w:r>
      </w:ins>
      <w:ins w:id="46" w:author="Terri" w:date="2018-03-30T08:15:00Z">
        <w:r w:rsidR="0044771C">
          <w:t>.</w:t>
        </w:r>
      </w:ins>
    </w:p>
    <w:p w:rsidR="00712B86" w:rsidRDefault="00712B86" w:rsidP="00537CEF">
      <w:pPr>
        <w:spacing w:after="0" w:line="240" w:lineRule="auto"/>
        <w:ind w:left="720"/>
      </w:pPr>
    </w:p>
    <w:p w:rsidR="004206DA" w:rsidRDefault="004206DA" w:rsidP="00537CEF">
      <w:pPr>
        <w:spacing w:after="0" w:line="240" w:lineRule="auto"/>
        <w:ind w:left="720"/>
      </w:pPr>
      <w:r>
        <w:t>In the absence of the BGL Referee-In-Chief, or if the role is vacant, the BGL Executive may ask the NARRA President to fill the position on an “as needed” basis.</w:t>
      </w:r>
    </w:p>
    <w:p w:rsidR="00FC1EE2" w:rsidRDefault="00FC1EE2" w:rsidP="00537CEF">
      <w:pPr>
        <w:spacing w:after="0" w:line="240" w:lineRule="auto"/>
        <w:ind w:left="720"/>
      </w:pPr>
    </w:p>
    <w:p w:rsidR="007636B4" w:rsidRDefault="004206DA" w:rsidP="00537CEF">
      <w:pPr>
        <w:spacing w:after="0" w:line="240" w:lineRule="auto"/>
        <w:rPr>
          <w:b/>
        </w:rPr>
      </w:pPr>
      <w:r w:rsidRPr="009B2520">
        <w:rPr>
          <w:b/>
        </w:rPr>
        <w:t>703.</w:t>
      </w:r>
      <w:r w:rsidRPr="009B2520">
        <w:rPr>
          <w:b/>
        </w:rPr>
        <w:tab/>
        <w:t>Association Referee-In-Chief / Referee Allocator</w:t>
      </w:r>
    </w:p>
    <w:p w:rsidR="000303B8" w:rsidRPr="009B2520" w:rsidRDefault="000303B8" w:rsidP="00537CEF">
      <w:pPr>
        <w:spacing w:after="0" w:line="240" w:lineRule="auto"/>
        <w:rPr>
          <w:b/>
        </w:rPr>
      </w:pPr>
    </w:p>
    <w:p w:rsidR="004206DA" w:rsidRDefault="004206DA" w:rsidP="00537CEF">
      <w:pPr>
        <w:spacing w:after="0" w:line="240" w:lineRule="auto"/>
        <w:ind w:left="720"/>
      </w:pPr>
      <w:r>
        <w:t>The duties of the Association Referee-In-Chief / Referee Allocator include but is not necessarily limited to:</w:t>
      </w:r>
    </w:p>
    <w:p w:rsidR="004206DA" w:rsidRDefault="004206DA" w:rsidP="00537CEF">
      <w:pPr>
        <w:pStyle w:val="ListParagraph"/>
        <w:numPr>
          <w:ilvl w:val="0"/>
          <w:numId w:val="5"/>
        </w:numPr>
        <w:spacing w:after="0" w:line="240" w:lineRule="auto"/>
      </w:pPr>
      <w:r>
        <w:t>Attend the season Start-Up Officials/Referee Meeting;</w:t>
      </w:r>
    </w:p>
    <w:p w:rsidR="004206DA" w:rsidRDefault="004206DA" w:rsidP="00537CEF">
      <w:pPr>
        <w:pStyle w:val="ListParagraph"/>
        <w:numPr>
          <w:ilvl w:val="0"/>
          <w:numId w:val="5"/>
        </w:numPr>
        <w:spacing w:after="0" w:line="240" w:lineRule="auto"/>
      </w:pPr>
      <w:r>
        <w:t>Schedule qualified Referees for Schedule League Home games that are not scheduled by NARRA as defined by BGL (Sections 11, 15 and 19);</w:t>
      </w:r>
    </w:p>
    <w:p w:rsidR="004206DA" w:rsidRDefault="004206DA" w:rsidP="00537CEF">
      <w:pPr>
        <w:pStyle w:val="ListParagraph"/>
        <w:numPr>
          <w:ilvl w:val="0"/>
          <w:numId w:val="5"/>
        </w:numPr>
        <w:spacing w:after="0" w:line="240" w:lineRule="auto"/>
      </w:pPr>
      <w:r>
        <w:t>Schedule Officials as requested by the BGL Scheduler for special scheduling scenarios (Section 12);</w:t>
      </w:r>
    </w:p>
    <w:p w:rsidR="004206DA" w:rsidRDefault="004206DA" w:rsidP="00537CEF">
      <w:pPr>
        <w:pStyle w:val="ListParagraph"/>
        <w:numPr>
          <w:ilvl w:val="0"/>
          <w:numId w:val="5"/>
        </w:numPr>
        <w:spacing w:after="0" w:line="240" w:lineRule="auto"/>
      </w:pPr>
      <w:r>
        <w:t>Liaise with the BGL Referee-In-Chief regarding absences of officials relevant to the Association;</w:t>
      </w:r>
    </w:p>
    <w:p w:rsidR="004206DA" w:rsidRDefault="004206DA" w:rsidP="00537CEF">
      <w:pPr>
        <w:pStyle w:val="ListParagraph"/>
        <w:numPr>
          <w:ilvl w:val="0"/>
          <w:numId w:val="5"/>
        </w:numPr>
        <w:spacing w:after="0" w:line="240" w:lineRule="auto"/>
        <w:rPr>
          <w:ins w:id="47" w:author="Terri" w:date="2018-03-30T08:11:00Z"/>
        </w:rPr>
      </w:pPr>
      <w:r>
        <w:t>Participate in the processes regarding the handling of Misconduct and Match Penalties (Section 16)</w:t>
      </w:r>
      <w:r w:rsidR="00FC1EE2">
        <w:t>;</w:t>
      </w:r>
    </w:p>
    <w:p w:rsidR="0044771C" w:rsidRDefault="0044771C" w:rsidP="00537CEF">
      <w:pPr>
        <w:pStyle w:val="ListParagraph"/>
        <w:numPr>
          <w:ilvl w:val="0"/>
          <w:numId w:val="5"/>
        </w:numPr>
        <w:spacing w:after="0" w:line="240" w:lineRule="auto"/>
        <w:rPr>
          <w:ins w:id="48" w:author="Terri" w:date="2018-03-30T08:15:00Z"/>
        </w:rPr>
      </w:pPr>
      <w:ins w:id="49" w:author="Terri" w:date="2018-03-30T08:11:00Z">
        <w:r>
          <w:t xml:space="preserve">Ensure </w:t>
        </w:r>
      </w:ins>
      <w:ins w:id="50" w:author="Terri" w:date="2018-03-30T08:17:00Z">
        <w:r w:rsidR="00FC1EE2">
          <w:t>Officials</w:t>
        </w:r>
      </w:ins>
      <w:ins w:id="51" w:author="Terri" w:date="2018-03-30T08:11:00Z">
        <w:r>
          <w:t xml:space="preserve"> know which League rules and policies they are require</w:t>
        </w:r>
      </w:ins>
      <w:ins w:id="52" w:author="Terri" w:date="2018-03-30T08:17:00Z">
        <w:r w:rsidR="00FC1EE2">
          <w:t>d</w:t>
        </w:r>
      </w:ins>
      <w:ins w:id="53" w:author="Terri" w:date="2018-03-30T08:11:00Z">
        <w:r>
          <w:t xml:space="preserve"> to know and </w:t>
        </w:r>
      </w:ins>
      <w:ins w:id="54" w:author="Terri" w:date="2018-03-30T08:17:00Z">
        <w:r w:rsidR="00FC1EE2">
          <w:t>administer</w:t>
        </w:r>
      </w:ins>
      <w:ins w:id="55" w:author="Terri" w:date="2018-03-30T08:19:00Z">
        <w:r w:rsidR="00FC1EE2">
          <w:t>;</w:t>
        </w:r>
      </w:ins>
      <w:ins w:id="56" w:author="Terri" w:date="2018-04-22T15:09:00Z">
        <w:r w:rsidR="000303B8">
          <w:t xml:space="preserve"> and</w:t>
        </w:r>
      </w:ins>
    </w:p>
    <w:p w:rsidR="0044771C" w:rsidRDefault="0044771C" w:rsidP="00537CEF">
      <w:pPr>
        <w:pStyle w:val="ListParagraph"/>
        <w:numPr>
          <w:ilvl w:val="0"/>
          <w:numId w:val="5"/>
        </w:numPr>
        <w:spacing w:after="0" w:line="240" w:lineRule="auto"/>
      </w:pPr>
      <w:ins w:id="57" w:author="Terri" w:date="2018-03-30T08:16:00Z">
        <w:r>
          <w:t>Support NARRA initiatives</w:t>
        </w:r>
        <w:r w:rsidR="00FC1EE2">
          <w:t xml:space="preserve"> </w:t>
        </w:r>
      </w:ins>
      <w:ins w:id="58" w:author="Terri" w:date="2018-03-30T08:18:00Z">
        <w:r w:rsidR="00FC1EE2">
          <w:t xml:space="preserve">to develop </w:t>
        </w:r>
      </w:ins>
      <w:ins w:id="59" w:author="Terri" w:date="2018-03-30T08:19:00Z">
        <w:r w:rsidR="00FC1EE2">
          <w:t>O</w:t>
        </w:r>
      </w:ins>
      <w:ins w:id="60" w:author="Terri" w:date="2018-03-30T08:18:00Z">
        <w:r w:rsidR="00FC1EE2">
          <w:t xml:space="preserve">fficials. </w:t>
        </w:r>
      </w:ins>
    </w:p>
    <w:p w:rsidR="004206DA" w:rsidRDefault="004206DA" w:rsidP="00537CEF">
      <w:pPr>
        <w:spacing w:after="0" w:line="240" w:lineRule="auto"/>
      </w:pPr>
    </w:p>
    <w:p w:rsidR="00537CEF" w:rsidRPr="00176E77" w:rsidRDefault="00537CEF" w:rsidP="00537CEF">
      <w:pPr>
        <w:pBdr>
          <w:bottom w:val="single" w:sz="4" w:space="1" w:color="auto"/>
        </w:pBdr>
        <w:spacing w:after="0" w:line="240" w:lineRule="auto"/>
        <w:jc w:val="center"/>
        <w:rPr>
          <w:b/>
          <w:sz w:val="28"/>
          <w:szCs w:val="28"/>
        </w:rPr>
      </w:pPr>
    </w:p>
    <w:p w:rsidR="003C09C1" w:rsidRDefault="003C09C1" w:rsidP="00537CEF">
      <w:pPr>
        <w:spacing w:after="0" w:line="240" w:lineRule="auto"/>
        <w:rPr>
          <w:b/>
        </w:rPr>
      </w:pPr>
      <w:r>
        <w:rPr>
          <w:b/>
        </w:rPr>
        <w:lastRenderedPageBreak/>
        <w:t>1402.</w:t>
      </w:r>
      <w:r>
        <w:rPr>
          <w:b/>
        </w:rPr>
        <w:tab/>
        <w:t>U10 Rules</w:t>
      </w:r>
    </w:p>
    <w:p w:rsidR="003C09C1" w:rsidRDefault="003C09C1" w:rsidP="00537CEF">
      <w:pPr>
        <w:spacing w:after="0" w:line="240" w:lineRule="auto"/>
        <w:rPr>
          <w:b/>
        </w:rPr>
      </w:pPr>
    </w:p>
    <w:p w:rsidR="004206DA" w:rsidRDefault="004206DA" w:rsidP="00537CEF">
      <w:pPr>
        <w:spacing w:after="0" w:line="240" w:lineRule="auto"/>
        <w:rPr>
          <w:b/>
        </w:rPr>
      </w:pPr>
      <w:r w:rsidRPr="009B2520">
        <w:rPr>
          <w:b/>
        </w:rPr>
        <w:t>1402.1</w:t>
      </w:r>
      <w:r w:rsidRPr="009B2520">
        <w:rPr>
          <w:b/>
        </w:rPr>
        <w:tab/>
        <w:t>U10 Step 1 Rules</w:t>
      </w:r>
    </w:p>
    <w:p w:rsidR="00712B86" w:rsidRPr="009B2520" w:rsidRDefault="00712B86" w:rsidP="00537CEF">
      <w:pPr>
        <w:spacing w:after="0" w:line="240" w:lineRule="auto"/>
        <w:rPr>
          <w:b/>
        </w:rPr>
      </w:pPr>
    </w:p>
    <w:p w:rsidR="004206DA" w:rsidRDefault="004206DA" w:rsidP="00537CEF">
      <w:pPr>
        <w:spacing w:after="0" w:line="240" w:lineRule="auto"/>
        <w:ind w:left="720"/>
      </w:pPr>
      <w:r>
        <w:t>B)   U10 Step 1 Games before December 31</w:t>
      </w:r>
    </w:p>
    <w:p w:rsidR="003C09C1" w:rsidRDefault="003C09C1" w:rsidP="00537CEF">
      <w:pPr>
        <w:spacing w:after="0" w:line="240" w:lineRule="auto"/>
        <w:ind w:left="720"/>
      </w:pPr>
    </w:p>
    <w:p w:rsidR="004206DA" w:rsidRDefault="004206DA" w:rsidP="00537CEF">
      <w:pPr>
        <w:pStyle w:val="ListParagraph"/>
        <w:numPr>
          <w:ilvl w:val="0"/>
          <w:numId w:val="6"/>
        </w:numPr>
        <w:spacing w:after="0" w:line="240" w:lineRule="auto"/>
      </w:pPr>
      <w:r>
        <w:t>A maximum of one (1) Coach from each Team is allowed on the ice; staying close to the boards and out of the area of play; skates and CSA approved helmets are mandatory;</w:t>
      </w:r>
      <w:ins w:id="61" w:author="Terri" w:date="2018-03-25T17:12:00Z">
        <w:r w:rsidR="00FC5DE0">
          <w:t xml:space="preserve"> sticks are not permitted.</w:t>
        </w:r>
      </w:ins>
    </w:p>
    <w:p w:rsidR="00FC1EE2" w:rsidRDefault="00FC1EE2" w:rsidP="00537CEF">
      <w:pPr>
        <w:spacing w:after="0" w:line="240" w:lineRule="auto"/>
        <w:ind w:left="720"/>
      </w:pPr>
    </w:p>
    <w:p w:rsidR="00AF7AA4" w:rsidRDefault="00AF7AA4" w:rsidP="00537CEF">
      <w:pPr>
        <w:spacing w:after="0" w:line="240" w:lineRule="auto"/>
        <w:ind w:left="720"/>
      </w:pPr>
      <w:r>
        <w:t>D)   Officiating Practice for U10 Step 1 Games</w:t>
      </w:r>
    </w:p>
    <w:p w:rsidR="003C09C1" w:rsidRDefault="003C09C1" w:rsidP="00537CEF">
      <w:pPr>
        <w:spacing w:after="0" w:line="240" w:lineRule="auto"/>
        <w:ind w:left="720"/>
      </w:pPr>
    </w:p>
    <w:p w:rsidR="00D6611E" w:rsidRDefault="00D6611E" w:rsidP="00537CEF">
      <w:pPr>
        <w:spacing w:after="0" w:line="240" w:lineRule="auto"/>
        <w:ind w:left="1080"/>
        <w:rPr>
          <w:ins w:id="62" w:author="Terri" w:date="2018-04-22T15:13:00Z"/>
        </w:rPr>
      </w:pPr>
      <w:r>
        <w:t xml:space="preserve">The primary focus will be to have the Players learn the rules of Ringette.  The On-Ice Official making the call will explain </w:t>
      </w:r>
      <w:del w:id="63" w:author="Terri" w:date="2018-03-25T17:50:00Z">
        <w:r w:rsidDel="00D6611E">
          <w:delText>each violation</w:delText>
        </w:r>
      </w:del>
      <w:ins w:id="64" w:author="Terri" w:date="2018-03-25T17:50:00Z">
        <w:r>
          <w:t>violations and penalties</w:t>
        </w:r>
      </w:ins>
      <w:r>
        <w:t xml:space="preserve"> to the </w:t>
      </w:r>
      <w:del w:id="65" w:author="Terri" w:date="2018-03-25T17:50:00Z">
        <w:r w:rsidDel="00D6611E">
          <w:delText xml:space="preserve">offending </w:delText>
        </w:r>
      </w:del>
      <w:r>
        <w:t>Player</w:t>
      </w:r>
      <w:ins w:id="66" w:author="Terri" w:date="2018-03-25T17:50:00Z">
        <w:r>
          <w:t>s</w:t>
        </w:r>
      </w:ins>
      <w:r>
        <w:t xml:space="preserve"> and </w:t>
      </w:r>
      <w:del w:id="67" w:author="Terri" w:date="2018-03-25T17:50:00Z">
        <w:r w:rsidDel="00910874">
          <w:delText>the Coach</w:delText>
        </w:r>
      </w:del>
      <w:ins w:id="68" w:author="Terri" w:date="2018-03-25T17:50:00Z">
        <w:r w:rsidR="00910874">
          <w:t>Coaches</w:t>
        </w:r>
      </w:ins>
      <w:r>
        <w:t xml:space="preserve"> (should it be necessary).  Serving of penalties will be according to the following:</w:t>
      </w:r>
    </w:p>
    <w:p w:rsidR="003C09C1" w:rsidRDefault="003C09C1" w:rsidP="00537CEF">
      <w:pPr>
        <w:spacing w:after="0" w:line="240" w:lineRule="auto"/>
        <w:ind w:left="1080"/>
      </w:pPr>
    </w:p>
    <w:tbl>
      <w:tblPr>
        <w:tblStyle w:val="TableGrid"/>
        <w:tblW w:w="0" w:type="auto"/>
        <w:tblInd w:w="990" w:type="dxa"/>
        <w:tblLook w:val="04A0" w:firstRow="1" w:lastRow="0" w:firstColumn="1" w:lastColumn="0" w:noHBand="0" w:noVBand="1"/>
      </w:tblPr>
      <w:tblGrid>
        <w:gridCol w:w="2425"/>
        <w:gridCol w:w="5935"/>
      </w:tblGrid>
      <w:tr w:rsidR="00D6611E" w:rsidTr="00D6611E">
        <w:tc>
          <w:tcPr>
            <w:tcW w:w="2425" w:type="dxa"/>
          </w:tcPr>
          <w:p w:rsidR="00D6611E" w:rsidRDefault="00D6611E" w:rsidP="00537CEF">
            <w:r>
              <w:t>Point in Season</w:t>
            </w:r>
          </w:p>
        </w:tc>
        <w:tc>
          <w:tcPr>
            <w:tcW w:w="5935" w:type="dxa"/>
          </w:tcPr>
          <w:p w:rsidR="00D6611E" w:rsidRDefault="00D6611E" w:rsidP="000303B8">
            <w:r>
              <w:t>Action</w:t>
            </w:r>
          </w:p>
        </w:tc>
      </w:tr>
      <w:tr w:rsidR="00D6611E" w:rsidTr="00D6611E">
        <w:tc>
          <w:tcPr>
            <w:tcW w:w="2425" w:type="dxa"/>
          </w:tcPr>
          <w:p w:rsidR="00D6611E" w:rsidRDefault="00D6611E" w:rsidP="00537CEF">
            <w:r>
              <w:t>Up to December 31</w:t>
            </w:r>
            <w:r w:rsidRPr="00D6611E">
              <w:rPr>
                <w:vertAlign w:val="superscript"/>
              </w:rPr>
              <w:t>st</w:t>
            </w:r>
          </w:p>
        </w:tc>
        <w:tc>
          <w:tcPr>
            <w:tcW w:w="5935" w:type="dxa"/>
          </w:tcPr>
          <w:p w:rsidR="00D6611E" w:rsidRDefault="00D6611E" w:rsidP="000303B8">
            <w:del w:id="69" w:author="Terri" w:date="2018-03-25T17:47:00Z">
              <w:r w:rsidDel="00D6611E">
                <w:delText>The on-ice coach will escort the offending Player to the team bench, and will further explain the call.  Team may substitute for the penalized Player.</w:delText>
              </w:r>
            </w:del>
            <w:ins w:id="70" w:author="Terri" w:date="2018-03-25T17:47:00Z">
              <w:r>
                <w:t>Play continues with the non-offending team given a free</w:t>
              </w:r>
            </w:ins>
            <w:ins w:id="71" w:author="Terri" w:date="2018-03-25T17:48:00Z">
              <w:r>
                <w:t xml:space="preserve"> </w:t>
              </w:r>
            </w:ins>
            <w:ins w:id="72" w:author="Terri" w:date="2018-03-25T17:47:00Z">
              <w:r>
                <w:t xml:space="preserve">pass in the </w:t>
              </w:r>
            </w:ins>
            <w:ins w:id="73" w:author="Terri" w:date="2018-03-25T17:48:00Z">
              <w:r>
                <w:t>appropriate</w:t>
              </w:r>
            </w:ins>
            <w:ins w:id="74" w:author="Terri" w:date="2018-03-25T17:47:00Z">
              <w:r>
                <w:t xml:space="preserve"> </w:t>
              </w:r>
            </w:ins>
            <w:ins w:id="75" w:author="Terri" w:date="2018-03-25T17:48:00Z">
              <w:r>
                <w:t>circle.</w:t>
              </w:r>
            </w:ins>
          </w:p>
        </w:tc>
      </w:tr>
    </w:tbl>
    <w:p w:rsidR="008B63D4" w:rsidRDefault="008B63D4" w:rsidP="003C09C1">
      <w:pPr>
        <w:spacing w:after="0" w:line="240" w:lineRule="auto"/>
        <w:ind w:hanging="4"/>
        <w:rPr>
          <w:ins w:id="76" w:author="Terri" w:date="2018-04-22T15:27:00Z"/>
          <w:b/>
        </w:rPr>
      </w:pPr>
    </w:p>
    <w:p w:rsidR="0069713C" w:rsidRPr="001635C8" w:rsidRDefault="0069713C" w:rsidP="003C09C1">
      <w:pPr>
        <w:spacing w:after="0" w:line="240" w:lineRule="auto"/>
        <w:ind w:hanging="4"/>
        <w:rPr>
          <w:i/>
        </w:rPr>
      </w:pPr>
      <w:r w:rsidRPr="001635C8">
        <w:rPr>
          <w:b/>
          <w:i/>
        </w:rPr>
        <w:t xml:space="preserve">Rationale: </w:t>
      </w:r>
      <w:r w:rsidR="003C09C1" w:rsidRPr="001635C8">
        <w:rPr>
          <w:b/>
          <w:i/>
        </w:rPr>
        <w:t xml:space="preserve"> </w:t>
      </w:r>
      <w:r w:rsidR="003C09C1" w:rsidRPr="001635C8">
        <w:rPr>
          <w:i/>
        </w:rPr>
        <w:t xml:space="preserve">Games before Dec 31 are being </w:t>
      </w:r>
      <w:r w:rsidR="003A01CD" w:rsidRPr="001635C8">
        <w:rPr>
          <w:i/>
        </w:rPr>
        <w:t>run</w:t>
      </w:r>
      <w:r w:rsidR="003C09C1" w:rsidRPr="001635C8">
        <w:rPr>
          <w:i/>
        </w:rPr>
        <w:t xml:space="preserve"> inconsistently</w:t>
      </w:r>
      <w:r w:rsidR="001635C8" w:rsidRPr="001635C8">
        <w:rPr>
          <w:i/>
        </w:rPr>
        <w:t xml:space="preserve">, some associations/officials </w:t>
      </w:r>
      <w:r w:rsidR="00A26DD6">
        <w:rPr>
          <w:i/>
        </w:rPr>
        <w:t>are</w:t>
      </w:r>
      <w:r w:rsidR="00A26DD6" w:rsidRPr="001635C8">
        <w:rPr>
          <w:i/>
        </w:rPr>
        <w:t xml:space="preserve"> </w:t>
      </w:r>
      <w:r w:rsidR="001635C8" w:rsidRPr="001635C8">
        <w:rPr>
          <w:i/>
        </w:rPr>
        <w:t>under the impression that penalties are not served in the first half of the season</w:t>
      </w:r>
      <w:r w:rsidR="008B63D4" w:rsidRPr="001635C8">
        <w:rPr>
          <w:i/>
        </w:rPr>
        <w:t>.</w:t>
      </w:r>
      <w:r w:rsidR="003C09C1" w:rsidRPr="001635C8">
        <w:rPr>
          <w:i/>
        </w:rPr>
        <w:t xml:space="preserve"> </w:t>
      </w:r>
      <w:r w:rsidR="008B63D4" w:rsidRPr="001635C8">
        <w:rPr>
          <w:i/>
        </w:rPr>
        <w:t>We all know that n</w:t>
      </w:r>
      <w:r w:rsidR="003C09C1" w:rsidRPr="001635C8">
        <w:rPr>
          <w:i/>
        </w:rPr>
        <w:t>ew officials struggle with calling penalties</w:t>
      </w:r>
      <w:r w:rsidR="001635C8" w:rsidRPr="001635C8">
        <w:rPr>
          <w:i/>
        </w:rPr>
        <w:t xml:space="preserve"> for </w:t>
      </w:r>
      <w:r w:rsidR="00EB418B">
        <w:rPr>
          <w:i/>
        </w:rPr>
        <w:t xml:space="preserve">numerous </w:t>
      </w:r>
      <w:r w:rsidR="001635C8" w:rsidRPr="001635C8">
        <w:rPr>
          <w:i/>
        </w:rPr>
        <w:t>reasons</w:t>
      </w:r>
      <w:r w:rsidR="00EB418B">
        <w:rPr>
          <w:i/>
        </w:rPr>
        <w:t xml:space="preserve"> which includes </w:t>
      </w:r>
      <w:r w:rsidR="001635C8" w:rsidRPr="001635C8">
        <w:rPr>
          <w:i/>
        </w:rPr>
        <w:t xml:space="preserve">the fear of making a player cry (it’s as equally traumatizing to the official as it is to the player).  NARRA recommends removing this barrier to blowing the whistle.  Mentors have also reported </w:t>
      </w:r>
      <w:r w:rsidR="00155AEC">
        <w:rPr>
          <w:i/>
        </w:rPr>
        <w:t>having to explain</w:t>
      </w:r>
      <w:r w:rsidR="001635C8" w:rsidRPr="001635C8">
        <w:rPr>
          <w:i/>
        </w:rPr>
        <w:t xml:space="preserve"> calls impacts the amount of </w:t>
      </w:r>
      <w:r w:rsidR="003A01CD">
        <w:rPr>
          <w:i/>
        </w:rPr>
        <w:t xml:space="preserve">actual </w:t>
      </w:r>
      <w:r w:rsidR="001635C8" w:rsidRPr="001635C8">
        <w:rPr>
          <w:i/>
        </w:rPr>
        <w:t xml:space="preserve">playing time </w:t>
      </w:r>
      <w:r w:rsidR="001635C8">
        <w:rPr>
          <w:i/>
        </w:rPr>
        <w:t xml:space="preserve">which is </w:t>
      </w:r>
      <w:r w:rsidR="003A01CD">
        <w:rPr>
          <w:i/>
        </w:rPr>
        <w:t>further eroded</w:t>
      </w:r>
      <w:r w:rsidR="001635C8">
        <w:rPr>
          <w:i/>
        </w:rPr>
        <w:t xml:space="preserve"> waiting for the player to be replaced on the ice.</w:t>
      </w:r>
    </w:p>
    <w:p w:rsidR="003A01CD" w:rsidRPr="00176E77" w:rsidRDefault="003A01CD" w:rsidP="003A01CD">
      <w:pPr>
        <w:pBdr>
          <w:bottom w:val="single" w:sz="4" w:space="1" w:color="auto"/>
        </w:pBdr>
        <w:spacing w:after="0" w:line="240" w:lineRule="auto"/>
        <w:jc w:val="center"/>
        <w:rPr>
          <w:b/>
          <w:sz w:val="28"/>
          <w:szCs w:val="28"/>
        </w:rPr>
      </w:pPr>
    </w:p>
    <w:p w:rsidR="003A01CD" w:rsidRDefault="003A01CD" w:rsidP="003A01CD">
      <w:pPr>
        <w:spacing w:after="0" w:line="240" w:lineRule="auto"/>
        <w:rPr>
          <w:b/>
        </w:rPr>
      </w:pPr>
    </w:p>
    <w:p w:rsidR="000E30E3" w:rsidRDefault="000E30E3" w:rsidP="00712B86">
      <w:pPr>
        <w:spacing w:after="0" w:line="240" w:lineRule="auto"/>
        <w:rPr>
          <w:b/>
        </w:rPr>
      </w:pPr>
      <w:r>
        <w:rPr>
          <w:b/>
        </w:rPr>
        <w:t>1402.2</w:t>
      </w:r>
      <w:r>
        <w:rPr>
          <w:b/>
        </w:rPr>
        <w:tab/>
        <w:t>U10 – 3 Goal Rule</w:t>
      </w:r>
    </w:p>
    <w:p w:rsidR="003A01CD" w:rsidRDefault="003A01CD" w:rsidP="00712B86">
      <w:pPr>
        <w:spacing w:after="0" w:line="240" w:lineRule="auto"/>
        <w:rPr>
          <w:b/>
        </w:rPr>
      </w:pPr>
    </w:p>
    <w:p w:rsidR="000E30E3" w:rsidRDefault="000E30E3" w:rsidP="00712B86">
      <w:pPr>
        <w:spacing w:after="0" w:line="240" w:lineRule="auto"/>
        <w:ind w:left="720"/>
      </w:pPr>
      <w:r w:rsidRPr="000E30E3">
        <w:t>C)   Shootout</w:t>
      </w:r>
    </w:p>
    <w:p w:rsidR="003A01CD" w:rsidRPr="000E30E3" w:rsidRDefault="003A01CD" w:rsidP="00712B86">
      <w:pPr>
        <w:spacing w:after="0" w:line="240" w:lineRule="auto"/>
        <w:ind w:left="720"/>
      </w:pPr>
    </w:p>
    <w:p w:rsidR="000E30E3" w:rsidRDefault="000E30E3" w:rsidP="00537CEF">
      <w:pPr>
        <w:spacing w:after="0" w:line="240" w:lineRule="auto"/>
        <w:ind w:left="720"/>
        <w:rPr>
          <w:ins w:id="77" w:author="Terri" w:date="2018-04-22T15:01:00Z"/>
        </w:rPr>
      </w:pPr>
      <w:r w:rsidRPr="000E30E3">
        <w:t xml:space="preserve">Should the scheduled game be determined by need of shootout, players who have already been credited with three (3) </w:t>
      </w:r>
      <w:r w:rsidR="0069713C" w:rsidRPr="000E30E3">
        <w:t>g</w:t>
      </w:r>
      <w:r w:rsidR="0069713C">
        <w:t>oa</w:t>
      </w:r>
      <w:r w:rsidR="0069713C" w:rsidRPr="000E30E3">
        <w:t xml:space="preserve">ls </w:t>
      </w:r>
      <w:r w:rsidRPr="000E30E3">
        <w:t xml:space="preserve">during the regulation time (as indicated above) are </w:t>
      </w:r>
      <w:del w:id="78" w:author="Terri" w:date="2018-03-25T20:33:00Z">
        <w:r w:rsidRPr="000E30E3" w:rsidDel="000E30E3">
          <w:delText xml:space="preserve">not </w:delText>
        </w:r>
      </w:del>
      <w:r w:rsidRPr="000E30E3">
        <w:t>eligible to participate in the shootout.</w:t>
      </w:r>
    </w:p>
    <w:p w:rsidR="00712B86" w:rsidRDefault="00712B86" w:rsidP="00712B86">
      <w:pPr>
        <w:spacing w:after="0" w:line="240" w:lineRule="auto"/>
      </w:pPr>
    </w:p>
    <w:p w:rsidR="00712B86" w:rsidRPr="00712B86" w:rsidRDefault="00712B86" w:rsidP="00712B86">
      <w:pPr>
        <w:spacing w:after="0" w:line="240" w:lineRule="auto"/>
        <w:rPr>
          <w:i/>
        </w:rPr>
      </w:pPr>
      <w:r w:rsidRPr="00712B86">
        <w:rPr>
          <w:b/>
          <w:i/>
        </w:rPr>
        <w:t>Rationale:</w:t>
      </w:r>
      <w:r w:rsidRPr="00712B86">
        <w:rPr>
          <w:i/>
        </w:rPr>
        <w:t xml:space="preserve">  The whole point of a shootout is to end the game in the scheduled time slot</w:t>
      </w:r>
      <w:r w:rsidR="003C09C1">
        <w:rPr>
          <w:i/>
        </w:rPr>
        <w:t xml:space="preserve">, </w:t>
      </w:r>
      <w:r w:rsidR="003A01CD">
        <w:rPr>
          <w:i/>
        </w:rPr>
        <w:t xml:space="preserve">now is </w:t>
      </w:r>
      <w:r w:rsidR="003C09C1">
        <w:rPr>
          <w:i/>
        </w:rPr>
        <w:t xml:space="preserve">not the time for fair play rules that don’t exist anywhere else.  </w:t>
      </w:r>
    </w:p>
    <w:p w:rsidR="00537CEF" w:rsidRPr="00176E77" w:rsidRDefault="00537CEF" w:rsidP="00537CEF">
      <w:pPr>
        <w:pBdr>
          <w:bottom w:val="single" w:sz="4" w:space="1" w:color="auto"/>
        </w:pBdr>
        <w:spacing w:after="0" w:line="240" w:lineRule="auto"/>
        <w:jc w:val="center"/>
        <w:rPr>
          <w:b/>
          <w:sz w:val="28"/>
          <w:szCs w:val="28"/>
        </w:rPr>
      </w:pPr>
    </w:p>
    <w:p w:rsidR="0069713C" w:rsidRPr="000E30E3" w:rsidRDefault="0069713C" w:rsidP="00537CEF">
      <w:pPr>
        <w:spacing w:after="0" w:line="240" w:lineRule="auto"/>
        <w:ind w:left="720"/>
      </w:pPr>
    </w:p>
    <w:p w:rsidR="00ED144D" w:rsidRDefault="00ED144D" w:rsidP="00712B86">
      <w:pPr>
        <w:spacing w:after="0" w:line="240" w:lineRule="auto"/>
        <w:rPr>
          <w:b/>
        </w:rPr>
      </w:pPr>
      <w:r w:rsidRPr="009B2520">
        <w:rPr>
          <w:b/>
        </w:rPr>
        <w:t>1410.</w:t>
      </w:r>
      <w:r w:rsidRPr="009B2520">
        <w:rPr>
          <w:b/>
        </w:rPr>
        <w:tab/>
        <w:t>Minimum Number of Players for a Game</w:t>
      </w:r>
    </w:p>
    <w:p w:rsidR="003A01CD" w:rsidRPr="009B2520" w:rsidRDefault="003A01CD" w:rsidP="00712B86">
      <w:pPr>
        <w:spacing w:after="0" w:line="240" w:lineRule="auto"/>
        <w:rPr>
          <w:b/>
        </w:rPr>
      </w:pPr>
    </w:p>
    <w:p w:rsidR="00AF4EC8" w:rsidDel="001C6112" w:rsidRDefault="00ED144D" w:rsidP="00712B86">
      <w:pPr>
        <w:spacing w:after="0" w:line="240" w:lineRule="auto"/>
        <w:ind w:left="709"/>
        <w:rPr>
          <w:del w:id="79" w:author="Terri" w:date="2018-03-25T17:06:00Z"/>
        </w:rPr>
      </w:pPr>
      <w:del w:id="80" w:author="Terri" w:date="2018-04-24T20:43:00Z">
        <w:r w:rsidDel="005E7CC5">
          <w:delText xml:space="preserve">In accordance with </w:delText>
        </w:r>
      </w:del>
      <w:del w:id="81" w:author="Terri" w:date="2018-03-25T17:02:00Z">
        <w:r w:rsidDel="00AF4EC8">
          <w:delText>RAB Policy 5.4.3</w:delText>
        </w:r>
      </w:del>
      <w:del w:id="82" w:author="Terri" w:date="2018-04-24T20:43:00Z">
        <w:r w:rsidDel="005E7CC5">
          <w:delText xml:space="preserve">, </w:delText>
        </w:r>
        <w:r w:rsidR="00AF4EC8" w:rsidDel="005E7CC5">
          <w:delText>a</w:delText>
        </w:r>
        <w:r w:rsidDel="005E7CC5">
          <w:delText xml:space="preserve"> </w:delText>
        </w:r>
      </w:del>
      <w:r>
        <w:t>Team that cannot ice at least (7) seven players (skaters and goaltender combined) to start the game will forfeit the game (Section 14</w:t>
      </w:r>
      <w:ins w:id="83" w:author="Terri" w:date="2018-04-01T08:14:00Z">
        <w:r w:rsidR="00F24B26">
          <w:t>08</w:t>
        </w:r>
      </w:ins>
      <w:r>
        <w:t>).</w:t>
      </w:r>
    </w:p>
    <w:p w:rsidR="001C6112" w:rsidRDefault="001C6112" w:rsidP="00712B86">
      <w:pPr>
        <w:spacing w:after="0" w:line="240" w:lineRule="auto"/>
        <w:ind w:left="709"/>
      </w:pPr>
    </w:p>
    <w:p w:rsidR="001C6112" w:rsidRPr="00176E77" w:rsidRDefault="001C6112" w:rsidP="005E7CC5">
      <w:pPr>
        <w:spacing w:after="0" w:line="240" w:lineRule="auto"/>
        <w:rPr>
          <w:b/>
          <w:sz w:val="28"/>
          <w:szCs w:val="28"/>
        </w:rPr>
      </w:pPr>
      <w:r w:rsidRPr="008B63D4">
        <w:rPr>
          <w:b/>
          <w:i/>
        </w:rPr>
        <w:t>Rationale:</w:t>
      </w:r>
      <w:r w:rsidRPr="008B63D4">
        <w:rPr>
          <w:i/>
        </w:rPr>
        <w:t xml:space="preserve"> </w:t>
      </w:r>
      <w:r w:rsidR="005E7CC5">
        <w:rPr>
          <w:i/>
        </w:rPr>
        <w:t xml:space="preserve">Cannot find this policy in Ringette Alberta’s policies.  </w:t>
      </w:r>
      <w:r>
        <w:rPr>
          <w:i/>
        </w:rPr>
        <w:t xml:space="preserve">Section 7 of the </w:t>
      </w:r>
      <w:r w:rsidR="005E7CC5">
        <w:rPr>
          <w:i/>
        </w:rPr>
        <w:t xml:space="preserve">Rule Book </w:t>
      </w:r>
      <w:r>
        <w:rPr>
          <w:i/>
        </w:rPr>
        <w:t xml:space="preserve">indicates a forfeiture once the game is started </w:t>
      </w:r>
      <w:r w:rsidR="005E7CC5">
        <w:rPr>
          <w:i/>
        </w:rPr>
        <w:t>and a team cannot ice four players but does not indicate a forfeiture for not being able to start the game.</w:t>
      </w:r>
    </w:p>
    <w:p w:rsidR="001C6112" w:rsidRDefault="001C6112" w:rsidP="001C6112">
      <w:pPr>
        <w:spacing w:after="0" w:line="240" w:lineRule="auto"/>
        <w:rPr>
          <w:b/>
        </w:rPr>
      </w:pPr>
    </w:p>
    <w:p w:rsidR="00ED144D" w:rsidRDefault="00ED144D" w:rsidP="00712B86">
      <w:pPr>
        <w:spacing w:after="0" w:line="240" w:lineRule="auto"/>
        <w:rPr>
          <w:b/>
        </w:rPr>
      </w:pPr>
      <w:r w:rsidRPr="009B2520">
        <w:rPr>
          <w:b/>
        </w:rPr>
        <w:t>1411.</w:t>
      </w:r>
      <w:r w:rsidRPr="009B2520">
        <w:rPr>
          <w:b/>
        </w:rPr>
        <w:tab/>
        <w:t>Late or No-show Teams</w:t>
      </w:r>
    </w:p>
    <w:p w:rsidR="003A01CD" w:rsidRPr="009B2520" w:rsidRDefault="003A01CD" w:rsidP="00712B86">
      <w:pPr>
        <w:spacing w:after="0" w:line="240" w:lineRule="auto"/>
        <w:rPr>
          <w:b/>
        </w:rPr>
      </w:pPr>
    </w:p>
    <w:p w:rsidR="00ED144D" w:rsidRDefault="00ED144D" w:rsidP="003A01CD">
      <w:pPr>
        <w:spacing w:after="0" w:line="240" w:lineRule="auto"/>
        <w:ind w:left="709"/>
      </w:pPr>
      <w:r>
        <w:lastRenderedPageBreak/>
        <w:t xml:space="preserve">Teams shall be ready to play within </w:t>
      </w:r>
      <w:del w:id="84" w:author="Terri" w:date="2018-03-25T17:06:00Z">
        <w:r w:rsidDel="00AF4EC8">
          <w:delText>(2) two</w:delText>
        </w:r>
      </w:del>
      <w:ins w:id="85" w:author="Terri" w:date="2018-03-25T17:06:00Z">
        <w:r w:rsidR="00AF4EC8">
          <w:t>three (3)</w:t>
        </w:r>
      </w:ins>
      <w:r>
        <w:t xml:space="preserve"> minutes from the beginning of the scheduled ice time.  A delay of game penalty shall be assessed for being late for a game.  An additional delay of game penalty shall be assessed for each additional (2) two minutes that a team is not ready.  Should either team not be ready within </w:t>
      </w:r>
      <w:r w:rsidR="00AF4EC8">
        <w:t xml:space="preserve">ten </w:t>
      </w:r>
      <w:r>
        <w:t>(10) minutes from the beginning of the appointed ice time the non-defaulting coach has the following options</w:t>
      </w:r>
      <w:r w:rsidR="003A01CD">
        <w:t>…</w:t>
      </w:r>
    </w:p>
    <w:p w:rsidR="008B63D4" w:rsidRDefault="008B63D4" w:rsidP="00712B86">
      <w:pPr>
        <w:spacing w:after="0" w:line="240" w:lineRule="auto"/>
      </w:pPr>
    </w:p>
    <w:p w:rsidR="006A1E6E" w:rsidRDefault="007B340D" w:rsidP="00712B86">
      <w:pPr>
        <w:spacing w:after="0" w:line="240" w:lineRule="auto"/>
        <w:rPr>
          <w:ins w:id="86" w:author="Terri" w:date="2018-04-22T15:21:00Z"/>
          <w:b/>
        </w:rPr>
      </w:pPr>
      <w:r w:rsidRPr="009B2520">
        <w:rPr>
          <w:b/>
        </w:rPr>
        <w:t>1412.</w:t>
      </w:r>
      <w:r w:rsidRPr="009B2520">
        <w:rPr>
          <w:b/>
        </w:rPr>
        <w:tab/>
        <w:t>Pregame Warm-up</w:t>
      </w:r>
      <w:ins w:id="87" w:author="Terri" w:date="2018-03-25T17:12:00Z">
        <w:r w:rsidR="00FC5DE0" w:rsidRPr="009B2520">
          <w:rPr>
            <w:b/>
          </w:rPr>
          <w:t xml:space="preserve"> &amp; Intermission</w:t>
        </w:r>
      </w:ins>
    </w:p>
    <w:p w:rsidR="008B63D4" w:rsidRPr="009B2520" w:rsidRDefault="008B63D4" w:rsidP="00712B86">
      <w:pPr>
        <w:spacing w:after="0" w:line="240" w:lineRule="auto"/>
        <w:rPr>
          <w:b/>
        </w:rPr>
      </w:pPr>
    </w:p>
    <w:p w:rsidR="007B340D" w:rsidRDefault="007B340D" w:rsidP="00712B86">
      <w:pPr>
        <w:spacing w:after="0" w:line="240" w:lineRule="auto"/>
        <w:ind w:left="709"/>
      </w:pPr>
      <w:r>
        <w:t>Teams will be ready to play (5) five minutes BEFORE their scheduled ice time begins.</w:t>
      </w:r>
    </w:p>
    <w:p w:rsidR="00FC5DE0" w:rsidRDefault="007B340D" w:rsidP="00712B86">
      <w:pPr>
        <w:spacing w:after="0" w:line="240" w:lineRule="auto"/>
        <w:ind w:left="709"/>
        <w:rPr>
          <w:ins w:id="88" w:author="Terri" w:date="2018-04-22T15:20:00Z"/>
        </w:rPr>
      </w:pPr>
      <w:r>
        <w:tab/>
        <w:t xml:space="preserve">All pre-game activities will take no longer than (3) three minutes </w:t>
      </w:r>
      <w:r w:rsidR="009B2520">
        <w:t xml:space="preserve">from </w:t>
      </w:r>
      <w:r>
        <w:t>the schedule</w:t>
      </w:r>
      <w:r w:rsidR="00FC5DE0">
        <w:t>d</w:t>
      </w:r>
      <w:r>
        <w:t xml:space="preserve"> time slot beginning.  </w:t>
      </w:r>
      <w:ins w:id="89" w:author="Terri" w:date="2018-03-25T16:50:00Z">
        <w:r w:rsidR="00F866F7">
          <w:t xml:space="preserve">The warm-up will start </w:t>
        </w:r>
      </w:ins>
      <w:ins w:id="90" w:author="Terri" w:date="2018-03-25T17:13:00Z">
        <w:r w:rsidR="00FC5DE0">
          <w:t xml:space="preserve">at the scheduled time slot beginning </w:t>
        </w:r>
      </w:ins>
      <w:ins w:id="91" w:author="Terri" w:date="2018-03-25T17:14:00Z">
        <w:r w:rsidR="00FC5DE0">
          <w:t xml:space="preserve">or </w:t>
        </w:r>
      </w:ins>
      <w:ins w:id="92" w:author="Terri" w:date="2018-03-25T16:50:00Z">
        <w:r w:rsidR="00F866F7">
          <w:t xml:space="preserve">when all the </w:t>
        </w:r>
      </w:ins>
      <w:ins w:id="93" w:author="Terri" w:date="2018-03-25T16:52:00Z">
        <w:r w:rsidR="00F866F7">
          <w:t>participants</w:t>
        </w:r>
      </w:ins>
      <w:ins w:id="94" w:author="Terri" w:date="2018-03-25T16:50:00Z">
        <w:r w:rsidR="00F866F7">
          <w:t xml:space="preserve"> are on the ice, including the </w:t>
        </w:r>
      </w:ins>
      <w:ins w:id="95" w:author="Terri" w:date="2018-03-30T09:28:00Z">
        <w:r w:rsidR="00C50E21">
          <w:t>On-Ice Official</w:t>
        </w:r>
      </w:ins>
      <w:ins w:id="96" w:author="Terri" w:date="2018-03-25T16:50:00Z">
        <w:r w:rsidR="00F866F7">
          <w:t>s</w:t>
        </w:r>
      </w:ins>
      <w:ins w:id="97" w:author="Terri" w:date="2018-03-25T16:52:00Z">
        <w:r w:rsidR="00F866F7">
          <w:t>,</w:t>
        </w:r>
      </w:ins>
      <w:ins w:id="98" w:author="Terri" w:date="2018-03-25T16:50:00Z">
        <w:r w:rsidR="00F866F7">
          <w:t xml:space="preserve"> whichever is earlier.  </w:t>
        </w:r>
      </w:ins>
    </w:p>
    <w:p w:rsidR="008B63D4" w:rsidRDefault="008B63D4" w:rsidP="00712B86">
      <w:pPr>
        <w:spacing w:after="0" w:line="240" w:lineRule="auto"/>
        <w:ind w:left="709"/>
      </w:pPr>
    </w:p>
    <w:p w:rsidR="007B340D" w:rsidRDefault="007B340D" w:rsidP="00712B86">
      <w:pPr>
        <w:spacing w:after="0" w:line="240" w:lineRule="auto"/>
        <w:ind w:left="709"/>
      </w:pPr>
      <w:r>
        <w:t>The period intermission will be no longer than (1) one minute.</w:t>
      </w:r>
    </w:p>
    <w:p w:rsidR="00E67ED5" w:rsidRDefault="007B340D" w:rsidP="00712B86">
      <w:pPr>
        <w:spacing w:after="0" w:line="240" w:lineRule="auto"/>
        <w:ind w:left="709"/>
      </w:pPr>
      <w:r>
        <w:tab/>
      </w:r>
    </w:p>
    <w:p w:rsidR="007B340D" w:rsidRDefault="007B340D" w:rsidP="00712B86">
      <w:pPr>
        <w:spacing w:after="0" w:line="240" w:lineRule="auto"/>
        <w:ind w:left="709"/>
      </w:pPr>
      <w:r>
        <w:t>As per Ringette Canada Rules, the Home Team will warm-up in the end of their choice.  The teams will start game in the zone in which they warm-up.</w:t>
      </w:r>
    </w:p>
    <w:p w:rsidR="008B63D4" w:rsidRDefault="008B63D4" w:rsidP="008B63D4">
      <w:pPr>
        <w:spacing w:after="0" w:line="240" w:lineRule="auto"/>
      </w:pPr>
    </w:p>
    <w:p w:rsidR="008B63D4" w:rsidRPr="008B63D4" w:rsidRDefault="008B63D4" w:rsidP="008B63D4">
      <w:pPr>
        <w:spacing w:after="0" w:line="240" w:lineRule="auto"/>
        <w:rPr>
          <w:i/>
        </w:rPr>
      </w:pPr>
      <w:r w:rsidRPr="008B63D4">
        <w:rPr>
          <w:b/>
          <w:i/>
        </w:rPr>
        <w:t>Rationale:</w:t>
      </w:r>
      <w:r w:rsidRPr="008B63D4">
        <w:rPr>
          <w:i/>
        </w:rPr>
        <w:t xml:space="preserve">  Officials require </w:t>
      </w:r>
      <w:r w:rsidR="005E7CC5">
        <w:rPr>
          <w:i/>
        </w:rPr>
        <w:t>the 3 minutes</w:t>
      </w:r>
      <w:r w:rsidRPr="008B63D4">
        <w:rPr>
          <w:i/>
        </w:rPr>
        <w:t xml:space="preserve"> to perform their pregame duties effectively</w:t>
      </w:r>
      <w:r w:rsidR="00811016">
        <w:rPr>
          <w:i/>
        </w:rPr>
        <w:t xml:space="preserve">.  Officials are often travelling between games/arenas with little or no time to spare.  NARRA expects officials to be ready AT game time. </w:t>
      </w:r>
    </w:p>
    <w:p w:rsidR="00537CEF" w:rsidRPr="00176E77" w:rsidRDefault="00537CEF" w:rsidP="00537CEF">
      <w:pPr>
        <w:pBdr>
          <w:bottom w:val="single" w:sz="4" w:space="1" w:color="auto"/>
        </w:pBdr>
        <w:spacing w:after="0" w:line="240" w:lineRule="auto"/>
        <w:jc w:val="center"/>
        <w:rPr>
          <w:b/>
          <w:sz w:val="28"/>
          <w:szCs w:val="28"/>
        </w:rPr>
      </w:pPr>
    </w:p>
    <w:p w:rsidR="00537CEF" w:rsidRDefault="00537CEF" w:rsidP="00537CEF">
      <w:pPr>
        <w:spacing w:after="0" w:line="240" w:lineRule="auto"/>
        <w:rPr>
          <w:b/>
        </w:rPr>
      </w:pPr>
    </w:p>
    <w:p w:rsidR="00ED144D" w:rsidRPr="009B2520" w:rsidDel="00836694" w:rsidRDefault="00ED144D" w:rsidP="00712B86">
      <w:pPr>
        <w:spacing w:after="0" w:line="240" w:lineRule="auto"/>
        <w:ind w:left="720" w:hanging="720"/>
        <w:rPr>
          <w:del w:id="99" w:author="Terri" w:date="2018-04-01T08:40:00Z"/>
          <w:b/>
        </w:rPr>
      </w:pPr>
      <w:del w:id="100" w:author="Terri" w:date="2018-04-01T08:40:00Z">
        <w:r w:rsidRPr="009B2520" w:rsidDel="00836694">
          <w:rPr>
            <w:b/>
          </w:rPr>
          <w:delText>1418.</w:delText>
        </w:r>
        <w:r w:rsidRPr="009B2520" w:rsidDel="00836694">
          <w:rPr>
            <w:b/>
          </w:rPr>
          <w:tab/>
          <w:delText>Accumulation of More than Thirty Minutes (30) penalty Minutes</w:delText>
        </w:r>
      </w:del>
    </w:p>
    <w:p w:rsidR="00ED144D" w:rsidDel="00836694" w:rsidRDefault="00ED144D" w:rsidP="00712B86">
      <w:pPr>
        <w:spacing w:after="0" w:line="240" w:lineRule="auto"/>
        <w:ind w:left="709"/>
        <w:rPr>
          <w:del w:id="101" w:author="Terri" w:date="2018-04-01T08:40:00Z"/>
        </w:rPr>
      </w:pPr>
      <w:del w:id="102" w:author="Terri" w:date="2018-04-01T08:40:00Z">
        <w:r w:rsidDel="00836694">
          <w:delText xml:space="preserve">Teams accumulating more than </w:delText>
        </w:r>
        <w:r w:rsidRPr="00176E77" w:rsidDel="00836694">
          <w:rPr>
            <w:b/>
          </w:rPr>
          <w:delText>(30) thirty minutes</w:delText>
        </w:r>
        <w:r w:rsidDel="00836694">
          <w:delText xml:space="preserve"> of assessed penalty minutes in a single BGL Scheduled Game shall have the head coach (as identified on the Game Sheet) automatically suspended fro</w:delText>
        </w:r>
        <w:r w:rsidR="00F866F7" w:rsidDel="00836694">
          <w:delText>m</w:delText>
        </w:r>
        <w:r w:rsidDel="00836694">
          <w:delText xml:space="preserve"> the next BGL Schedule Game, tournament, playdown/playoff, or Provincial game for that Team.</w:delText>
        </w:r>
      </w:del>
    </w:p>
    <w:p w:rsidR="00ED144D" w:rsidRDefault="00ED144D" w:rsidP="00537CEF">
      <w:pPr>
        <w:spacing w:after="0" w:line="240" w:lineRule="auto"/>
        <w:ind w:left="706"/>
      </w:pPr>
      <w:del w:id="103" w:author="Terri" w:date="2018-03-25T20:38:00Z">
        <w:r w:rsidDel="00200441">
          <w:delText>The BGL Referee-In-Chief shall be notified (by phone or email) by the O</w:delText>
        </w:r>
        <w:r w:rsidR="00F866F7" w:rsidDel="00200441">
          <w:delText>n</w:delText>
        </w:r>
        <w:r w:rsidDel="00200441">
          <w:delText xml:space="preserve">-Ice Official within 24 hours of the penalty minute violation.  </w:delText>
        </w:r>
      </w:del>
      <w:del w:id="104" w:author="Terri" w:date="2018-04-01T08:30:00Z">
        <w:r w:rsidDel="00FA0EB8">
          <w:delText xml:space="preserve">The top white copy of the Game Sheet </w:delText>
        </w:r>
      </w:del>
      <w:del w:id="105" w:author="Terri" w:date="2018-03-25T21:24:00Z">
        <w:r w:rsidDel="005972D2">
          <w:delText xml:space="preserve">(originals preferred, legible faxes or scans of the entire document are acceptable) </w:delText>
        </w:r>
      </w:del>
      <w:del w:id="106" w:author="Terri" w:date="2018-04-01T08:30:00Z">
        <w:r w:rsidDel="00FA0EB8">
          <w:delText>shall be submitted to the BGL Referee-In-Chief (</w:delText>
        </w:r>
        <w:r w:rsidR="00C714AE" w:rsidDel="00FA0EB8">
          <w:fldChar w:fldCharType="begin"/>
        </w:r>
        <w:r w:rsidR="00C714AE" w:rsidDel="00FA0EB8">
          <w:delInstrText xml:space="preserve"> HYPERLINK "mailto:referee@blackgoldleague.com" </w:delInstrText>
        </w:r>
        <w:r w:rsidR="00C714AE" w:rsidDel="00FA0EB8">
          <w:fldChar w:fldCharType="separate"/>
        </w:r>
        <w:r w:rsidRPr="006A6F95" w:rsidDel="00FA0EB8">
          <w:rPr>
            <w:rStyle w:val="Hyperlink"/>
          </w:rPr>
          <w:delText>referee@blackgoldleague.com</w:delText>
        </w:r>
        <w:r w:rsidR="00C714AE" w:rsidDel="00FA0EB8">
          <w:rPr>
            <w:rStyle w:val="Hyperlink"/>
          </w:rPr>
          <w:fldChar w:fldCharType="end"/>
        </w:r>
        <w:r w:rsidDel="00FA0EB8">
          <w:delText>) and the BGL Vice President (</w:delText>
        </w:r>
        <w:r w:rsidR="00C714AE" w:rsidDel="00FA0EB8">
          <w:fldChar w:fldCharType="begin"/>
        </w:r>
        <w:r w:rsidR="00C714AE" w:rsidDel="00FA0EB8">
          <w:delInstrText xml:space="preserve"> HYPERLINK "mailto:vicepresident@blackgoldleaugue.com" </w:delInstrText>
        </w:r>
        <w:r w:rsidR="00C714AE" w:rsidDel="00FA0EB8">
          <w:fldChar w:fldCharType="separate"/>
        </w:r>
        <w:r w:rsidRPr="006A6F95" w:rsidDel="00FA0EB8">
          <w:rPr>
            <w:rStyle w:val="Hyperlink"/>
          </w:rPr>
          <w:delText>vicepresident@blackgoldleaugue.com</w:delText>
        </w:r>
        <w:r w:rsidR="00C714AE" w:rsidDel="00FA0EB8">
          <w:rPr>
            <w:rStyle w:val="Hyperlink"/>
          </w:rPr>
          <w:fldChar w:fldCharType="end"/>
        </w:r>
        <w:r w:rsidDel="00FA0EB8">
          <w:delText xml:space="preserve">) </w:delText>
        </w:r>
      </w:del>
      <w:del w:id="107" w:author="Terri" w:date="2018-03-25T21:24:00Z">
        <w:r w:rsidDel="005972D2">
          <w:delText>as quickly as possible</w:delText>
        </w:r>
      </w:del>
      <w:del w:id="108" w:author="Terri" w:date="2018-04-01T08:30:00Z">
        <w:r w:rsidDel="00FA0EB8">
          <w:delText>.</w:delText>
        </w:r>
      </w:del>
    </w:p>
    <w:p w:rsidR="002B56D1" w:rsidRPr="00712B86" w:rsidRDefault="002B56D1" w:rsidP="00537CEF">
      <w:pPr>
        <w:spacing w:after="0" w:line="240" w:lineRule="auto"/>
        <w:rPr>
          <w:sz w:val="28"/>
          <w:szCs w:val="28"/>
        </w:rPr>
      </w:pPr>
    </w:p>
    <w:p w:rsidR="00537CEF" w:rsidRDefault="00712B86" w:rsidP="00712B86">
      <w:pPr>
        <w:pBdr>
          <w:bottom w:val="single" w:sz="4" w:space="1" w:color="auto"/>
        </w:pBdr>
        <w:spacing w:after="0" w:line="240" w:lineRule="auto"/>
        <w:rPr>
          <w:i/>
        </w:rPr>
      </w:pPr>
      <w:r w:rsidRPr="00712B86">
        <w:rPr>
          <w:b/>
          <w:i/>
        </w:rPr>
        <w:t xml:space="preserve">Note:  </w:t>
      </w:r>
      <w:r w:rsidRPr="00712B86">
        <w:rPr>
          <w:i/>
        </w:rPr>
        <w:t>Moved to Section 18. Discipline</w:t>
      </w:r>
    </w:p>
    <w:p w:rsidR="008B63D4" w:rsidRPr="00712B86" w:rsidRDefault="008B63D4" w:rsidP="00712B86">
      <w:pPr>
        <w:pBdr>
          <w:bottom w:val="single" w:sz="4" w:space="1" w:color="auto"/>
        </w:pBdr>
        <w:spacing w:after="0" w:line="240" w:lineRule="auto"/>
        <w:rPr>
          <w:i/>
        </w:rPr>
      </w:pPr>
    </w:p>
    <w:p w:rsidR="00537CEF" w:rsidRPr="00712B86" w:rsidRDefault="00537CEF" w:rsidP="00537CEF">
      <w:pPr>
        <w:spacing w:after="0" w:line="240" w:lineRule="auto"/>
        <w:rPr>
          <w:b/>
          <w:sz w:val="28"/>
          <w:szCs w:val="28"/>
        </w:rPr>
      </w:pPr>
    </w:p>
    <w:p w:rsidR="005972D2" w:rsidRDefault="005972D2" w:rsidP="00712B86">
      <w:pPr>
        <w:spacing w:after="0" w:line="240" w:lineRule="auto"/>
        <w:rPr>
          <w:ins w:id="109" w:author="Terri" w:date="2018-04-22T15:04:00Z"/>
          <w:rFonts w:cs="Arial"/>
          <w:b/>
          <w:color w:val="000000"/>
        </w:rPr>
      </w:pPr>
      <w:ins w:id="110" w:author="Terri" w:date="2018-03-25T21:26:00Z">
        <w:r w:rsidRPr="00712B86">
          <w:rPr>
            <w:rFonts w:cs="Arial"/>
            <w:b/>
            <w:color w:val="000000"/>
          </w:rPr>
          <w:t>14</w:t>
        </w:r>
      </w:ins>
      <w:ins w:id="111" w:author="Terri" w:date="2018-04-01T09:31:00Z">
        <w:r w:rsidR="0007073C" w:rsidRPr="00712B86">
          <w:rPr>
            <w:rFonts w:cs="Arial"/>
            <w:b/>
            <w:color w:val="000000"/>
          </w:rPr>
          <w:t>18</w:t>
        </w:r>
      </w:ins>
      <w:ins w:id="112" w:author="Terri" w:date="2018-03-25T21:26:00Z">
        <w:r w:rsidRPr="00712B86">
          <w:rPr>
            <w:rFonts w:cs="Arial"/>
            <w:b/>
            <w:color w:val="000000"/>
          </w:rPr>
          <w:t>.</w:t>
        </w:r>
        <w:r w:rsidRPr="00712B86">
          <w:rPr>
            <w:rFonts w:cs="Arial"/>
            <w:b/>
            <w:color w:val="000000"/>
          </w:rPr>
          <w:tab/>
          <w:t>Unruly Fans</w:t>
        </w:r>
      </w:ins>
      <w:ins w:id="113" w:author="Terri Schade" w:date="2018-04-05T12:43:00Z">
        <w:r w:rsidR="00A24E8F" w:rsidRPr="00712B86">
          <w:rPr>
            <w:rFonts w:cs="Arial"/>
            <w:b/>
            <w:color w:val="000000"/>
          </w:rPr>
          <w:t>/Spectators</w:t>
        </w:r>
      </w:ins>
    </w:p>
    <w:p w:rsidR="00712B86" w:rsidRPr="00712B86" w:rsidRDefault="00712B86" w:rsidP="00712B86">
      <w:pPr>
        <w:spacing w:after="0" w:line="240" w:lineRule="auto"/>
        <w:rPr>
          <w:ins w:id="114" w:author="Terri" w:date="2018-03-25T21:20:00Z"/>
          <w:rFonts w:cs="Arial"/>
          <w:b/>
          <w:color w:val="000000"/>
        </w:rPr>
      </w:pPr>
    </w:p>
    <w:p w:rsidR="005972D2" w:rsidRPr="00EA6034" w:rsidRDefault="00954250" w:rsidP="00712B86">
      <w:pPr>
        <w:pStyle w:val="NormalWeb"/>
        <w:spacing w:before="0" w:beforeAutospacing="0" w:after="0" w:afterAutospacing="0"/>
        <w:ind w:left="720"/>
        <w:rPr>
          <w:ins w:id="115" w:author="Terri" w:date="2018-03-25T21:27:00Z"/>
          <w:rFonts w:asciiTheme="minorHAnsi" w:eastAsia="Times New Roman" w:hAnsiTheme="minorHAnsi" w:cstheme="minorHAnsi"/>
          <w:sz w:val="22"/>
          <w:szCs w:val="22"/>
        </w:rPr>
      </w:pPr>
      <w:ins w:id="116" w:author="Terri" w:date="2018-03-25T21:39:00Z">
        <w:r w:rsidRPr="00EA6034">
          <w:rPr>
            <w:rFonts w:asciiTheme="minorHAnsi" w:hAnsiTheme="minorHAnsi" w:cs="Arial"/>
            <w:sz w:val="22"/>
            <w:szCs w:val="22"/>
          </w:rPr>
          <w:t>Fans/spectators</w:t>
        </w:r>
      </w:ins>
      <w:ins w:id="117" w:author="Terri" w:date="2018-03-25T21:27:00Z">
        <w:r w:rsidR="005972D2" w:rsidRPr="005972D2">
          <w:rPr>
            <w:rFonts w:asciiTheme="minorHAnsi" w:hAnsiTheme="minorHAnsi" w:cs="Arial"/>
            <w:sz w:val="22"/>
            <w:szCs w:val="22"/>
            <w:u w:val="single"/>
          </w:rPr>
          <w:t> </w:t>
        </w:r>
        <w:r w:rsidR="005972D2" w:rsidRPr="005972D2">
          <w:rPr>
            <w:rFonts w:asciiTheme="minorHAnsi" w:hAnsiTheme="minorHAnsi" w:cs="Arial"/>
            <w:sz w:val="22"/>
            <w:szCs w:val="22"/>
          </w:rPr>
          <w:t xml:space="preserve">are </w:t>
        </w:r>
      </w:ins>
      <w:ins w:id="118" w:author="Terri" w:date="2018-04-01T09:01:00Z">
        <w:r w:rsidR="002B59A3">
          <w:rPr>
            <w:rFonts w:asciiTheme="minorHAnsi" w:hAnsiTheme="minorHAnsi" w:cs="Arial"/>
            <w:sz w:val="22"/>
            <w:szCs w:val="22"/>
          </w:rPr>
          <w:t>the responsibility of the Team</w:t>
        </w:r>
      </w:ins>
      <w:ins w:id="119" w:author="Terri" w:date="2018-04-01T09:02:00Z">
        <w:r w:rsidR="002B59A3">
          <w:rPr>
            <w:rFonts w:asciiTheme="minorHAnsi" w:hAnsiTheme="minorHAnsi" w:cs="Arial"/>
            <w:sz w:val="22"/>
            <w:szCs w:val="22"/>
          </w:rPr>
          <w:t xml:space="preserve"> they are associated to and are </w:t>
        </w:r>
      </w:ins>
      <w:ins w:id="120" w:author="Terri" w:date="2018-03-25T21:27:00Z">
        <w:r w:rsidR="005972D2" w:rsidRPr="005972D2">
          <w:rPr>
            <w:rFonts w:asciiTheme="minorHAnsi" w:hAnsiTheme="minorHAnsi" w:cs="Arial"/>
            <w:sz w:val="22"/>
            <w:szCs w:val="22"/>
          </w:rPr>
          <w:t xml:space="preserve">subject to Code of Conduct </w:t>
        </w:r>
      </w:ins>
      <w:ins w:id="121" w:author="Terri" w:date="2018-03-25T21:29:00Z">
        <w:r w:rsidR="005972D2">
          <w:rPr>
            <w:rFonts w:asciiTheme="minorHAnsi" w:hAnsiTheme="minorHAnsi" w:cs="Arial"/>
            <w:sz w:val="22"/>
            <w:szCs w:val="22"/>
          </w:rPr>
          <w:t xml:space="preserve">(Section 5) </w:t>
        </w:r>
      </w:ins>
      <w:ins w:id="122" w:author="Terri" w:date="2018-03-25T21:27:00Z">
        <w:r w:rsidR="005972D2" w:rsidRPr="005972D2">
          <w:rPr>
            <w:rFonts w:asciiTheme="minorHAnsi" w:hAnsiTheme="minorHAnsi" w:cs="Arial"/>
            <w:sz w:val="22"/>
            <w:szCs w:val="22"/>
          </w:rPr>
          <w:t>and Discipline Policy</w:t>
        </w:r>
      </w:ins>
      <w:ins w:id="123" w:author="Terri" w:date="2018-03-25T21:29:00Z">
        <w:r w:rsidR="005972D2">
          <w:rPr>
            <w:rFonts w:asciiTheme="minorHAnsi" w:hAnsiTheme="minorHAnsi" w:cs="Arial"/>
            <w:sz w:val="22"/>
            <w:szCs w:val="22"/>
          </w:rPr>
          <w:t xml:space="preserve"> (Section 18).  </w:t>
        </w:r>
      </w:ins>
      <w:ins w:id="124" w:author="Terri Schade" w:date="2018-04-05T12:44:00Z">
        <w:r w:rsidR="00A24E8F">
          <w:rPr>
            <w:rFonts w:asciiTheme="minorHAnsi" w:hAnsiTheme="minorHAnsi" w:cs="Arial"/>
            <w:sz w:val="22"/>
            <w:szCs w:val="22"/>
          </w:rPr>
          <w:t xml:space="preserve">Fans/spectators are expected </w:t>
        </w:r>
      </w:ins>
      <w:ins w:id="125" w:author="Terri" w:date="2018-04-22T16:00:00Z">
        <w:r w:rsidR="00811016">
          <w:rPr>
            <w:rFonts w:asciiTheme="minorHAnsi" w:hAnsiTheme="minorHAnsi" w:cs="Arial"/>
            <w:sz w:val="22"/>
            <w:szCs w:val="22"/>
          </w:rPr>
          <w:t>t</w:t>
        </w:r>
      </w:ins>
      <w:ins w:id="126" w:author="Terri Schade" w:date="2018-04-05T12:44:00Z">
        <w:r w:rsidR="00A24E8F">
          <w:rPr>
            <w:rFonts w:asciiTheme="minorHAnsi" w:hAnsiTheme="minorHAnsi" w:cs="Arial"/>
            <w:sz w:val="22"/>
            <w:szCs w:val="22"/>
          </w:rPr>
          <w:t xml:space="preserve">o </w:t>
        </w:r>
      </w:ins>
      <w:ins w:id="127" w:author="Terri Schade" w:date="2018-04-05T12:45:00Z">
        <w:r w:rsidR="00A24E8F">
          <w:rPr>
            <w:rFonts w:asciiTheme="minorHAnsi" w:hAnsiTheme="minorHAnsi" w:cs="Arial"/>
            <w:sz w:val="22"/>
            <w:szCs w:val="22"/>
          </w:rPr>
          <w:t>demonstrate</w:t>
        </w:r>
      </w:ins>
      <w:ins w:id="128" w:author="Terri Schade" w:date="2018-04-05T12:44:00Z">
        <w:r w:rsidR="00A24E8F">
          <w:rPr>
            <w:rFonts w:asciiTheme="minorHAnsi" w:hAnsiTheme="minorHAnsi" w:cs="Arial"/>
            <w:sz w:val="22"/>
            <w:szCs w:val="22"/>
          </w:rPr>
          <w:t xml:space="preserve"> the same sportsmanship and ethical conduct</w:t>
        </w:r>
        <w:del w:id="129" w:author="Brian Hoyano" w:date="2018-05-07T22:12:00Z">
          <w:r w:rsidR="00A24E8F" w:rsidDel="000961BE">
            <w:rPr>
              <w:rFonts w:asciiTheme="minorHAnsi" w:hAnsiTheme="minorHAnsi" w:cs="Arial"/>
              <w:sz w:val="22"/>
              <w:szCs w:val="22"/>
            </w:rPr>
            <w:delText>s</w:delText>
          </w:r>
        </w:del>
        <w:r w:rsidR="00A24E8F">
          <w:rPr>
            <w:rFonts w:asciiTheme="minorHAnsi" w:hAnsiTheme="minorHAnsi" w:cs="Arial"/>
            <w:sz w:val="22"/>
            <w:szCs w:val="22"/>
          </w:rPr>
          <w:t xml:space="preserve"> as </w:t>
        </w:r>
      </w:ins>
      <w:ins w:id="130" w:author="Terri Schade" w:date="2018-04-05T12:45:00Z">
        <w:r w:rsidR="00A24E8F">
          <w:rPr>
            <w:rFonts w:asciiTheme="minorHAnsi" w:hAnsiTheme="minorHAnsi" w:cs="Arial"/>
            <w:sz w:val="22"/>
            <w:szCs w:val="22"/>
          </w:rPr>
          <w:t>their Team</w:t>
        </w:r>
      </w:ins>
      <w:ins w:id="131" w:author="Terri Schade" w:date="2018-04-05T12:46:00Z">
        <w:r w:rsidR="00A24E8F" w:rsidRPr="00EA6034">
          <w:rPr>
            <w:rFonts w:asciiTheme="minorHAnsi" w:eastAsia="Times New Roman" w:hAnsiTheme="minorHAnsi" w:cstheme="minorHAnsi"/>
            <w:sz w:val="22"/>
            <w:szCs w:val="22"/>
          </w:rPr>
          <w:t>.</w:t>
        </w:r>
      </w:ins>
    </w:p>
    <w:p w:rsidR="00657111" w:rsidRPr="00EA6034" w:rsidRDefault="00657111" w:rsidP="00537CEF">
      <w:pPr>
        <w:spacing w:after="0" w:line="240" w:lineRule="auto"/>
        <w:ind w:left="720"/>
        <w:rPr>
          <w:ins w:id="132" w:author="Terri" w:date="2018-03-25T21:30:00Z"/>
          <w:rFonts w:cstheme="minorHAnsi"/>
          <w:color w:val="000000"/>
        </w:rPr>
      </w:pPr>
    </w:p>
    <w:p w:rsidR="00A3461F" w:rsidRDefault="00051241" w:rsidP="00712B86">
      <w:pPr>
        <w:spacing w:after="0" w:line="240" w:lineRule="auto"/>
        <w:ind w:left="720"/>
        <w:rPr>
          <w:ins w:id="133" w:author="Terri" w:date="2018-03-30T10:02:00Z"/>
        </w:rPr>
      </w:pPr>
      <w:ins w:id="134" w:author="Terri" w:date="2018-03-30T09:47:00Z">
        <w:r>
          <w:t xml:space="preserve">Where </w:t>
        </w:r>
      </w:ins>
      <w:ins w:id="135" w:author="Terri" w:date="2018-03-30T09:57:00Z">
        <w:r w:rsidR="0071063B">
          <w:t>fans/</w:t>
        </w:r>
      </w:ins>
      <w:ins w:id="136" w:author="Terri" w:date="2018-03-30T09:47:00Z">
        <w:r w:rsidR="006B593E">
          <w:t>spectators are abusive to</w:t>
        </w:r>
      </w:ins>
      <w:ins w:id="137" w:author="Terri" w:date="2018-04-01T09:25:00Z">
        <w:r w:rsidR="006B593E">
          <w:t xml:space="preserve"> </w:t>
        </w:r>
      </w:ins>
      <w:ins w:id="138" w:author="Terri" w:date="2018-03-30T09:47:00Z">
        <w:r w:rsidR="006B593E">
          <w:t>P</w:t>
        </w:r>
        <w:r>
          <w:t xml:space="preserve">layers, </w:t>
        </w:r>
      </w:ins>
      <w:ins w:id="139" w:author="Terri" w:date="2018-04-01T09:24:00Z">
        <w:r w:rsidR="006B593E">
          <w:t>Team Staff</w:t>
        </w:r>
      </w:ins>
      <w:ins w:id="140" w:author="Terri" w:date="2018-03-30T09:47:00Z">
        <w:r>
          <w:t xml:space="preserve">, </w:t>
        </w:r>
      </w:ins>
      <w:ins w:id="141" w:author="Terri" w:date="2018-03-30T10:01:00Z">
        <w:r w:rsidR="002122DD">
          <w:t xml:space="preserve">or </w:t>
        </w:r>
      </w:ins>
      <w:ins w:id="142" w:author="Terri" w:date="2018-03-30T09:47:00Z">
        <w:r w:rsidR="002122DD">
          <w:t>O</w:t>
        </w:r>
        <w:r>
          <w:t xml:space="preserve">fficials, the </w:t>
        </w:r>
      </w:ins>
      <w:ins w:id="143" w:author="Terri" w:date="2018-03-30T10:01:00Z">
        <w:r w:rsidR="002122DD">
          <w:t>On-Ice Official</w:t>
        </w:r>
      </w:ins>
      <w:ins w:id="144" w:author="Terri" w:date="2018-03-30T09:47:00Z">
        <w:r>
          <w:t xml:space="preserve"> may have the </w:t>
        </w:r>
      </w:ins>
      <w:ins w:id="145" w:author="Terri" w:date="2018-03-30T09:57:00Z">
        <w:r w:rsidR="0071063B">
          <w:t>fan/</w:t>
        </w:r>
      </w:ins>
      <w:ins w:id="146" w:author="Terri" w:date="2018-03-30T09:47:00Z">
        <w:r>
          <w:t xml:space="preserve">spectator ejected from the arena playing area. </w:t>
        </w:r>
      </w:ins>
      <w:ins w:id="147" w:author="Terri" w:date="2018-04-01T09:26:00Z">
        <w:r w:rsidR="006B593E">
          <w:rPr>
            <w:rFonts w:cs="Arial"/>
            <w:color w:val="000000"/>
          </w:rPr>
          <w:t>A</w:t>
        </w:r>
        <w:r w:rsidR="006B593E" w:rsidRPr="005972D2">
          <w:rPr>
            <w:rFonts w:cs="Arial"/>
            <w:color w:val="000000"/>
          </w:rPr>
          <w:t xml:space="preserve"> person in a position of authority </w:t>
        </w:r>
        <w:r w:rsidR="006B593E">
          <w:rPr>
            <w:rFonts w:cs="Arial"/>
            <w:color w:val="000000"/>
          </w:rPr>
          <w:t xml:space="preserve">may also </w:t>
        </w:r>
        <w:r w:rsidR="006B593E" w:rsidRPr="005972D2">
          <w:rPr>
            <w:rFonts w:cs="Arial"/>
            <w:color w:val="000000"/>
          </w:rPr>
          <w:t>take immediate informal or corrective action</w:t>
        </w:r>
        <w:r w:rsidR="006B593E">
          <w:rPr>
            <w:rFonts w:cs="Arial"/>
            <w:color w:val="000000"/>
          </w:rPr>
          <w:t xml:space="preserve">, including </w:t>
        </w:r>
        <w:r w:rsidR="006B593E">
          <w:t>ejection from the arena playing area</w:t>
        </w:r>
        <w:r w:rsidR="006B593E">
          <w:rPr>
            <w:rFonts w:cs="Arial"/>
            <w:color w:val="000000"/>
          </w:rPr>
          <w:t>, when witnessing Code of Conduct violations</w:t>
        </w:r>
        <w:r w:rsidR="006B593E" w:rsidRPr="005972D2">
          <w:rPr>
            <w:rFonts w:cs="Arial"/>
            <w:color w:val="000000"/>
          </w:rPr>
          <w:t>.</w:t>
        </w:r>
        <w:r w:rsidR="006B593E">
          <w:rPr>
            <w:rFonts w:cs="Arial"/>
            <w:color w:val="000000"/>
          </w:rPr>
          <w:t xml:space="preserve">  </w:t>
        </w:r>
      </w:ins>
      <w:ins w:id="148" w:author="Terri" w:date="2018-03-30T10:02:00Z">
        <w:r w:rsidR="00A3461F" w:rsidRPr="005972D2">
          <w:rPr>
            <w:rFonts w:cs="Arial"/>
            <w:color w:val="000000"/>
          </w:rPr>
          <w:t xml:space="preserve">Failing to comply with </w:t>
        </w:r>
        <w:r w:rsidR="00A3461F">
          <w:rPr>
            <w:rFonts w:cs="Arial"/>
            <w:color w:val="000000"/>
          </w:rPr>
          <w:t>an</w:t>
        </w:r>
        <w:r w:rsidR="00A3461F" w:rsidRPr="005972D2">
          <w:rPr>
            <w:rFonts w:cs="Arial"/>
            <w:color w:val="000000"/>
          </w:rPr>
          <w:t xml:space="preserve"> order to leave can trigger additional sanctions</w:t>
        </w:r>
        <w:r w:rsidR="00A3461F">
          <w:rPr>
            <w:rFonts w:cs="Arial"/>
            <w:color w:val="000000"/>
          </w:rPr>
          <w:t>,</w:t>
        </w:r>
        <w:r w:rsidR="00A3461F" w:rsidRPr="005972D2">
          <w:rPr>
            <w:rFonts w:cs="Arial"/>
            <w:color w:val="000000"/>
          </w:rPr>
          <w:t xml:space="preserve"> including</w:t>
        </w:r>
        <w:r w:rsidR="00A3461F">
          <w:rPr>
            <w:rFonts w:cs="Arial"/>
            <w:color w:val="000000"/>
          </w:rPr>
          <w:t xml:space="preserve"> a</w:t>
        </w:r>
        <w:r w:rsidR="00A3461F" w:rsidRPr="005972D2">
          <w:rPr>
            <w:rFonts w:cs="Arial"/>
            <w:color w:val="000000"/>
          </w:rPr>
          <w:t xml:space="preserve"> forfeit of the team associated </w:t>
        </w:r>
        <w:r w:rsidR="00A3461F">
          <w:rPr>
            <w:rFonts w:cs="Arial"/>
            <w:color w:val="000000"/>
          </w:rPr>
          <w:t>with the offending spectators (Section 14)</w:t>
        </w:r>
      </w:ins>
      <w:ins w:id="149" w:author="Terri" w:date="2018-04-22T19:27:00Z">
        <w:r w:rsidR="00BF7BE6">
          <w:rPr>
            <w:rFonts w:cs="Arial"/>
            <w:color w:val="000000"/>
          </w:rPr>
          <w:t>,</w:t>
        </w:r>
      </w:ins>
      <w:ins w:id="150" w:author="Terri" w:date="2018-04-22T16:17:00Z">
        <w:r w:rsidR="00F73D68">
          <w:rPr>
            <w:rFonts w:cs="Arial"/>
            <w:color w:val="000000"/>
          </w:rPr>
          <w:t xml:space="preserve"> should the On-Ice Official or person of authority submit a </w:t>
        </w:r>
      </w:ins>
      <w:ins w:id="151" w:author="Terri" w:date="2018-03-30T10:02:00Z">
        <w:r w:rsidR="00A3461F">
          <w:t xml:space="preserve">detailed </w:t>
        </w:r>
      </w:ins>
      <w:ins w:id="152" w:author="Terri Schade" w:date="2018-04-05T12:48:00Z">
        <w:r w:rsidR="00A24E8F">
          <w:t>report</w:t>
        </w:r>
      </w:ins>
      <w:ins w:id="153" w:author="Terri" w:date="2018-04-22T16:18:00Z">
        <w:r w:rsidR="00F73D68">
          <w:t xml:space="preserve"> within twenty-four (24) hours from the scheduled end time</w:t>
        </w:r>
      </w:ins>
      <w:ins w:id="154" w:author="Terri" w:date="2018-03-30T10:02:00Z">
        <w:r w:rsidR="00A3461F">
          <w:t>.</w:t>
        </w:r>
      </w:ins>
    </w:p>
    <w:p w:rsidR="00051241" w:rsidRDefault="00051241" w:rsidP="00712B86">
      <w:pPr>
        <w:spacing w:after="0" w:line="240" w:lineRule="auto"/>
        <w:ind w:left="720"/>
        <w:rPr>
          <w:ins w:id="155" w:author="Terri" w:date="2018-03-30T09:47:00Z"/>
        </w:rPr>
      </w:pPr>
    </w:p>
    <w:p w:rsidR="00087F6B" w:rsidRDefault="00087F6B" w:rsidP="00712B86">
      <w:pPr>
        <w:spacing w:after="0" w:line="240" w:lineRule="auto"/>
        <w:ind w:left="720"/>
        <w:rPr>
          <w:ins w:id="156" w:author="Terri" w:date="2018-03-25T21:53:00Z"/>
          <w:rFonts w:cs="Arial"/>
          <w:color w:val="000000"/>
        </w:rPr>
      </w:pPr>
      <w:ins w:id="157" w:author="Terri" w:date="2018-03-25T21:53:00Z">
        <w:r>
          <w:rPr>
            <w:rFonts w:cs="Arial"/>
            <w:color w:val="000000"/>
          </w:rPr>
          <w:t>A person in a positon of authority includes, but is not limited to:</w:t>
        </w:r>
      </w:ins>
    </w:p>
    <w:p w:rsidR="00087F6B" w:rsidRDefault="00087F6B" w:rsidP="00712B86">
      <w:pPr>
        <w:spacing w:after="0" w:line="240" w:lineRule="auto"/>
        <w:ind w:left="720"/>
        <w:rPr>
          <w:ins w:id="158" w:author="Terri" w:date="2018-03-25T21:53:00Z"/>
          <w:rFonts w:cs="Arial"/>
          <w:color w:val="000000"/>
        </w:rPr>
      </w:pPr>
    </w:p>
    <w:p w:rsidR="00087F6B" w:rsidRPr="00087F6B" w:rsidRDefault="00087F6B" w:rsidP="00712B86">
      <w:pPr>
        <w:pStyle w:val="ListParagraph"/>
        <w:numPr>
          <w:ilvl w:val="0"/>
          <w:numId w:val="6"/>
        </w:numPr>
        <w:spacing w:after="0" w:line="240" w:lineRule="auto"/>
        <w:rPr>
          <w:ins w:id="159" w:author="Terri" w:date="2018-03-25T21:56:00Z"/>
          <w:b/>
        </w:rPr>
      </w:pPr>
      <w:ins w:id="160" w:author="Terri" w:date="2018-03-25T21:53:00Z">
        <w:r>
          <w:rPr>
            <w:rFonts w:cs="Arial"/>
            <w:color w:val="000000"/>
          </w:rPr>
          <w:t xml:space="preserve">BGL </w:t>
        </w:r>
      </w:ins>
      <w:ins w:id="161" w:author="Terri" w:date="2018-03-25T21:54:00Z">
        <w:r>
          <w:rPr>
            <w:rFonts w:cs="Arial"/>
            <w:color w:val="000000"/>
          </w:rPr>
          <w:t>Executive</w:t>
        </w:r>
      </w:ins>
      <w:ins w:id="162" w:author="Terri" w:date="2018-03-25T21:56:00Z">
        <w:r>
          <w:rPr>
            <w:rFonts w:cs="Arial"/>
            <w:color w:val="000000"/>
          </w:rPr>
          <w:t xml:space="preserve"> </w:t>
        </w:r>
      </w:ins>
    </w:p>
    <w:p w:rsidR="00087F6B" w:rsidRPr="00087F6B" w:rsidRDefault="00087F6B" w:rsidP="000303B8">
      <w:pPr>
        <w:pStyle w:val="ListParagraph"/>
        <w:numPr>
          <w:ilvl w:val="0"/>
          <w:numId w:val="6"/>
        </w:numPr>
        <w:spacing w:after="0" w:line="240" w:lineRule="auto"/>
        <w:rPr>
          <w:ins w:id="163" w:author="Terri" w:date="2018-03-25T21:53:00Z"/>
          <w:b/>
        </w:rPr>
      </w:pPr>
      <w:ins w:id="164" w:author="Terri" w:date="2018-03-25T21:56:00Z">
        <w:r>
          <w:rPr>
            <w:rFonts w:cs="Arial"/>
            <w:color w:val="000000"/>
          </w:rPr>
          <w:t>BGL Referee-In-Chief</w:t>
        </w:r>
      </w:ins>
    </w:p>
    <w:p w:rsidR="00087F6B" w:rsidRPr="00087F6B" w:rsidRDefault="00087F6B" w:rsidP="000303B8">
      <w:pPr>
        <w:pStyle w:val="ListParagraph"/>
        <w:numPr>
          <w:ilvl w:val="0"/>
          <w:numId w:val="6"/>
        </w:numPr>
        <w:spacing w:after="0" w:line="240" w:lineRule="auto"/>
        <w:rPr>
          <w:ins w:id="165" w:author="Terri" w:date="2018-03-25T21:54:00Z"/>
          <w:b/>
        </w:rPr>
      </w:pPr>
      <w:ins w:id="166" w:author="Terri" w:date="2018-03-25T21:56:00Z">
        <w:r>
          <w:rPr>
            <w:rFonts w:cs="Arial"/>
            <w:color w:val="000000"/>
          </w:rPr>
          <w:t xml:space="preserve">Association </w:t>
        </w:r>
      </w:ins>
      <w:ins w:id="167" w:author="Terri" w:date="2018-03-25T21:53:00Z">
        <w:r>
          <w:rPr>
            <w:rFonts w:cs="Arial"/>
            <w:color w:val="000000"/>
          </w:rPr>
          <w:t>R</w:t>
        </w:r>
      </w:ins>
      <w:ins w:id="168" w:author="Terri" w:date="2018-03-25T21:54:00Z">
        <w:r>
          <w:rPr>
            <w:rFonts w:cs="Arial"/>
            <w:color w:val="000000"/>
          </w:rPr>
          <w:t>eferee-In-Chief</w:t>
        </w:r>
      </w:ins>
      <w:ins w:id="169" w:author="Terri" w:date="2018-03-25T21:55:00Z">
        <w:r>
          <w:rPr>
            <w:rFonts w:cs="Arial"/>
            <w:color w:val="000000"/>
          </w:rPr>
          <w:t xml:space="preserve"> / Referee Allocator</w:t>
        </w:r>
      </w:ins>
      <w:ins w:id="170" w:author="Terri Schade" w:date="2018-04-05T12:47:00Z">
        <w:r w:rsidR="00A24E8F">
          <w:rPr>
            <w:rFonts w:cs="Arial"/>
            <w:color w:val="000000"/>
          </w:rPr>
          <w:t xml:space="preserve"> or Division </w:t>
        </w:r>
      </w:ins>
      <w:ins w:id="171" w:author="Terri Schade" w:date="2018-04-05T12:48:00Z">
        <w:r w:rsidR="00A24E8F">
          <w:rPr>
            <w:rFonts w:cs="Arial"/>
            <w:color w:val="000000"/>
          </w:rPr>
          <w:t>Coordinator</w:t>
        </w:r>
      </w:ins>
    </w:p>
    <w:p w:rsidR="00087F6B" w:rsidRPr="00087F6B" w:rsidRDefault="00087F6B" w:rsidP="000303B8">
      <w:pPr>
        <w:pStyle w:val="ListParagraph"/>
        <w:numPr>
          <w:ilvl w:val="0"/>
          <w:numId w:val="6"/>
        </w:numPr>
        <w:spacing w:after="0" w:line="240" w:lineRule="auto"/>
        <w:rPr>
          <w:ins w:id="172" w:author="Terri" w:date="2018-03-25T21:53:00Z"/>
          <w:b/>
        </w:rPr>
      </w:pPr>
      <w:ins w:id="173" w:author="Terri" w:date="2018-03-25T21:54:00Z">
        <w:r>
          <w:rPr>
            <w:rFonts w:cs="Arial"/>
            <w:color w:val="000000"/>
          </w:rPr>
          <w:t>Evaluator</w:t>
        </w:r>
      </w:ins>
      <w:ins w:id="174" w:author="Terri" w:date="2018-04-01T09:27:00Z">
        <w:r w:rsidR="006B593E">
          <w:rPr>
            <w:rFonts w:cs="Arial"/>
            <w:color w:val="000000"/>
          </w:rPr>
          <w:t xml:space="preserve"> or Mentor</w:t>
        </w:r>
      </w:ins>
      <w:ins w:id="175" w:author="Terri" w:date="2018-03-25T21:56:00Z">
        <w:r>
          <w:rPr>
            <w:rFonts w:cs="Arial"/>
            <w:color w:val="000000"/>
          </w:rPr>
          <w:t xml:space="preserve"> (assigned </w:t>
        </w:r>
      </w:ins>
      <w:ins w:id="176" w:author="Terri Schade" w:date="2018-04-05T12:48:00Z">
        <w:r w:rsidR="00A24E8F">
          <w:rPr>
            <w:rFonts w:cs="Arial"/>
            <w:color w:val="000000"/>
          </w:rPr>
          <w:t xml:space="preserve">to the game </w:t>
        </w:r>
      </w:ins>
      <w:ins w:id="177" w:author="Terri" w:date="2018-03-25T21:56:00Z">
        <w:r>
          <w:rPr>
            <w:rFonts w:cs="Arial"/>
            <w:color w:val="000000"/>
          </w:rPr>
          <w:t xml:space="preserve">by NARRA or </w:t>
        </w:r>
      </w:ins>
      <w:ins w:id="178" w:author="Terri Schade" w:date="2018-04-05T12:48:00Z">
        <w:r w:rsidR="00A24E8F">
          <w:rPr>
            <w:rFonts w:cs="Arial"/>
            <w:color w:val="000000"/>
          </w:rPr>
          <w:t xml:space="preserve">an </w:t>
        </w:r>
      </w:ins>
      <w:ins w:id="179" w:author="Terri" w:date="2018-03-25T21:57:00Z">
        <w:r>
          <w:rPr>
            <w:rFonts w:cs="Arial"/>
            <w:color w:val="000000"/>
          </w:rPr>
          <w:t>Association</w:t>
        </w:r>
      </w:ins>
      <w:ins w:id="180" w:author="Terri" w:date="2018-03-25T21:56:00Z">
        <w:r>
          <w:rPr>
            <w:rFonts w:cs="Arial"/>
            <w:color w:val="000000"/>
          </w:rPr>
          <w:t>)</w:t>
        </w:r>
      </w:ins>
    </w:p>
    <w:p w:rsidR="00200441" w:rsidRPr="00087F6B" w:rsidRDefault="00087F6B" w:rsidP="000303B8">
      <w:pPr>
        <w:pStyle w:val="ListParagraph"/>
        <w:numPr>
          <w:ilvl w:val="0"/>
          <w:numId w:val="6"/>
        </w:numPr>
        <w:spacing w:after="0" w:line="240" w:lineRule="auto"/>
        <w:rPr>
          <w:ins w:id="181" w:author="Terri" w:date="2018-03-25T20:39:00Z"/>
          <w:b/>
        </w:rPr>
      </w:pPr>
      <w:ins w:id="182" w:author="Terri" w:date="2018-03-25T21:54:00Z">
        <w:r>
          <w:rPr>
            <w:rFonts w:cs="Arial"/>
            <w:color w:val="000000"/>
          </w:rPr>
          <w:t xml:space="preserve">Any other </w:t>
        </w:r>
      </w:ins>
      <w:ins w:id="183" w:author="Terri" w:date="2018-03-25T21:57:00Z">
        <w:r w:rsidR="0061788F">
          <w:rPr>
            <w:rFonts w:cs="Arial"/>
            <w:color w:val="000000"/>
          </w:rPr>
          <w:t>person designated by the BGL</w:t>
        </w:r>
        <w:r>
          <w:rPr>
            <w:rFonts w:cs="Arial"/>
            <w:color w:val="000000"/>
          </w:rPr>
          <w:t xml:space="preserve"> or Association to supervise </w:t>
        </w:r>
      </w:ins>
      <w:ins w:id="184" w:author="Terri" w:date="2018-03-30T08:40:00Z">
        <w:r w:rsidR="0061788F">
          <w:rPr>
            <w:rFonts w:cs="Arial"/>
            <w:color w:val="000000"/>
          </w:rPr>
          <w:t xml:space="preserve">the </w:t>
        </w:r>
      </w:ins>
      <w:ins w:id="185" w:author="Terri" w:date="2018-03-30T08:41:00Z">
        <w:r w:rsidR="0061788F">
          <w:rPr>
            <w:rFonts w:cs="Arial"/>
            <w:color w:val="000000"/>
          </w:rPr>
          <w:t xml:space="preserve">officials and/or </w:t>
        </w:r>
      </w:ins>
      <w:ins w:id="186" w:author="Terri" w:date="2018-03-30T08:40:00Z">
        <w:r w:rsidR="0061788F">
          <w:rPr>
            <w:rFonts w:cs="Arial"/>
            <w:color w:val="000000"/>
          </w:rPr>
          <w:t>game.</w:t>
        </w:r>
      </w:ins>
    </w:p>
    <w:p w:rsidR="00537CEF" w:rsidRPr="00E67ED5" w:rsidRDefault="00537CEF" w:rsidP="00E67ED5">
      <w:pPr>
        <w:pBdr>
          <w:bottom w:val="single" w:sz="4" w:space="1" w:color="auto"/>
        </w:pBdr>
        <w:spacing w:after="0" w:line="240" w:lineRule="auto"/>
        <w:rPr>
          <w:b/>
        </w:rPr>
      </w:pPr>
    </w:p>
    <w:p w:rsidR="00E67ED5" w:rsidRPr="00F73D68" w:rsidRDefault="00F73D68" w:rsidP="00E67ED5">
      <w:pPr>
        <w:pBdr>
          <w:bottom w:val="single" w:sz="4" w:space="1" w:color="auto"/>
        </w:pBdr>
        <w:spacing w:after="0" w:line="240" w:lineRule="auto"/>
        <w:rPr>
          <w:i/>
        </w:rPr>
      </w:pPr>
      <w:r>
        <w:rPr>
          <w:b/>
          <w:i/>
        </w:rPr>
        <w:t>Ra</w:t>
      </w:r>
      <w:r w:rsidR="00E67ED5" w:rsidRPr="00E67ED5">
        <w:rPr>
          <w:b/>
          <w:i/>
        </w:rPr>
        <w:t>tionale</w:t>
      </w:r>
      <w:r w:rsidR="00E67ED5" w:rsidRPr="00F73D68">
        <w:rPr>
          <w:i/>
        </w:rPr>
        <w:t xml:space="preserve">:  Fans/spectators have always been the </w:t>
      </w:r>
      <w:r w:rsidRPr="00F73D68">
        <w:rPr>
          <w:i/>
        </w:rPr>
        <w:t>responsib</w:t>
      </w:r>
      <w:r>
        <w:rPr>
          <w:i/>
        </w:rPr>
        <w:t>ility</w:t>
      </w:r>
      <w:r w:rsidR="00E67ED5" w:rsidRPr="00F73D68">
        <w:rPr>
          <w:i/>
        </w:rPr>
        <w:t xml:space="preserve"> of the home team and Officials have always had the authority to eject them.  Following significant improvements in scheduling evaluation</w:t>
      </w:r>
      <w:r w:rsidR="00EB418B">
        <w:rPr>
          <w:i/>
        </w:rPr>
        <w:t>s</w:t>
      </w:r>
      <w:r w:rsidR="00E67ED5" w:rsidRPr="00F73D68">
        <w:rPr>
          <w:i/>
        </w:rPr>
        <w:t xml:space="preserve"> of all </w:t>
      </w:r>
      <w:r w:rsidR="00EB418B">
        <w:rPr>
          <w:i/>
        </w:rPr>
        <w:t xml:space="preserve">NARRA </w:t>
      </w:r>
      <w:r w:rsidRPr="00F73D68">
        <w:rPr>
          <w:i/>
        </w:rPr>
        <w:t>officials</w:t>
      </w:r>
      <w:r w:rsidR="00E67ED5" w:rsidRPr="00F73D68">
        <w:rPr>
          <w:i/>
        </w:rPr>
        <w:t xml:space="preserve"> each season and </w:t>
      </w:r>
      <w:r w:rsidR="00EB418B">
        <w:rPr>
          <w:i/>
        </w:rPr>
        <w:t xml:space="preserve">with </w:t>
      </w:r>
      <w:r w:rsidR="00E67ED5" w:rsidRPr="00F73D68">
        <w:rPr>
          <w:i/>
        </w:rPr>
        <w:t xml:space="preserve">the introduction of </w:t>
      </w:r>
      <w:r w:rsidR="00EB418B">
        <w:rPr>
          <w:i/>
        </w:rPr>
        <w:t>our</w:t>
      </w:r>
      <w:r w:rsidR="00EB418B" w:rsidRPr="00F73D68">
        <w:rPr>
          <w:i/>
        </w:rPr>
        <w:t xml:space="preserve"> </w:t>
      </w:r>
      <w:r w:rsidR="00E67ED5" w:rsidRPr="00F73D68">
        <w:rPr>
          <w:i/>
        </w:rPr>
        <w:t>Officials Development Program, senior officials are sp</w:t>
      </w:r>
      <w:r w:rsidRPr="00F73D68">
        <w:rPr>
          <w:i/>
        </w:rPr>
        <w:t>ending more tim</w:t>
      </w:r>
      <w:r>
        <w:rPr>
          <w:i/>
        </w:rPr>
        <w:t xml:space="preserve">e in the stands.  Some have witnessed </w:t>
      </w:r>
      <w:r w:rsidR="00DF29FE">
        <w:rPr>
          <w:i/>
        </w:rPr>
        <w:t xml:space="preserve">extremely bad behaviour and reported feeling like they wanted to </w:t>
      </w:r>
      <w:r w:rsidR="005E7CC5">
        <w:rPr>
          <w:i/>
        </w:rPr>
        <w:t>do something</w:t>
      </w:r>
      <w:r w:rsidR="00DF29FE">
        <w:rPr>
          <w:i/>
        </w:rPr>
        <w:t xml:space="preserve"> </w:t>
      </w:r>
      <w:r w:rsidR="00EB418B">
        <w:rPr>
          <w:i/>
        </w:rPr>
        <w:t xml:space="preserve">but didn’t know </w:t>
      </w:r>
      <w:r w:rsidR="005E7CC5">
        <w:rPr>
          <w:i/>
        </w:rPr>
        <w:t>how or what</w:t>
      </w:r>
      <w:r w:rsidR="00EB418B">
        <w:rPr>
          <w:i/>
        </w:rPr>
        <w:t xml:space="preserve">.  </w:t>
      </w:r>
      <w:r w:rsidR="005E7CC5">
        <w:rPr>
          <w:i/>
        </w:rPr>
        <w:t>O</w:t>
      </w:r>
      <w:r w:rsidR="00DF29FE">
        <w:rPr>
          <w:i/>
        </w:rPr>
        <w:t xml:space="preserve">ne </w:t>
      </w:r>
      <w:r w:rsidR="00EB418B">
        <w:rPr>
          <w:i/>
        </w:rPr>
        <w:t xml:space="preserve">evaluator </w:t>
      </w:r>
      <w:r w:rsidR="005E7CC5">
        <w:rPr>
          <w:i/>
        </w:rPr>
        <w:t xml:space="preserve">reported making </w:t>
      </w:r>
      <w:r w:rsidR="00DF29FE">
        <w:rPr>
          <w:i/>
        </w:rPr>
        <w:t xml:space="preserve">herself visible to the </w:t>
      </w:r>
      <w:r w:rsidR="005E7CC5">
        <w:rPr>
          <w:i/>
        </w:rPr>
        <w:t xml:space="preserve">very vocal </w:t>
      </w:r>
      <w:r w:rsidR="00DF29FE">
        <w:rPr>
          <w:i/>
        </w:rPr>
        <w:t xml:space="preserve">fans (sitting directly in front of them) </w:t>
      </w:r>
      <w:r w:rsidR="009A436B">
        <w:rPr>
          <w:i/>
        </w:rPr>
        <w:t xml:space="preserve">which </w:t>
      </w:r>
      <w:r w:rsidR="00DF29FE">
        <w:rPr>
          <w:i/>
        </w:rPr>
        <w:t xml:space="preserve">only </w:t>
      </w:r>
      <w:r w:rsidR="005E7CC5">
        <w:rPr>
          <w:i/>
        </w:rPr>
        <w:t>seemed to make things</w:t>
      </w:r>
      <w:r w:rsidR="00DF29FE">
        <w:rPr>
          <w:i/>
        </w:rPr>
        <w:t xml:space="preserve"> worse (</w:t>
      </w:r>
      <w:r w:rsidR="00807225">
        <w:rPr>
          <w:i/>
        </w:rPr>
        <w:t>i.e.</w:t>
      </w:r>
      <w:r w:rsidR="00DF29FE">
        <w:rPr>
          <w:i/>
        </w:rPr>
        <w:t xml:space="preserve"> frequency</w:t>
      </w:r>
      <w:r w:rsidR="009A436B">
        <w:rPr>
          <w:i/>
        </w:rPr>
        <w:t xml:space="preserve"> of abuse</w:t>
      </w:r>
      <w:r w:rsidR="00DF29FE">
        <w:rPr>
          <w:i/>
        </w:rPr>
        <w:t xml:space="preserve"> increased and more fans joined in).</w:t>
      </w:r>
      <w:r>
        <w:rPr>
          <w:i/>
        </w:rPr>
        <w:t xml:space="preserve">  </w:t>
      </w:r>
    </w:p>
    <w:p w:rsidR="00F73D68" w:rsidRPr="00E67ED5" w:rsidRDefault="00F73D68" w:rsidP="00E67ED5">
      <w:pPr>
        <w:pBdr>
          <w:bottom w:val="single" w:sz="4" w:space="1" w:color="auto"/>
        </w:pBdr>
        <w:spacing w:after="0" w:line="240" w:lineRule="auto"/>
        <w:rPr>
          <w:b/>
        </w:rPr>
      </w:pPr>
    </w:p>
    <w:p w:rsidR="00537CEF" w:rsidRDefault="00537CEF" w:rsidP="00537CEF">
      <w:pPr>
        <w:spacing w:after="0" w:line="240" w:lineRule="auto"/>
        <w:rPr>
          <w:b/>
        </w:rPr>
      </w:pPr>
    </w:p>
    <w:p w:rsidR="007F4F3D" w:rsidRDefault="007F4F3D" w:rsidP="00712B86">
      <w:pPr>
        <w:spacing w:after="0" w:line="240" w:lineRule="auto"/>
        <w:rPr>
          <w:ins w:id="187" w:author="Terri" w:date="2018-04-22T15:23:00Z"/>
        </w:rPr>
      </w:pPr>
      <w:ins w:id="188" w:author="Terri" w:date="2018-03-30T10:39:00Z">
        <w:r w:rsidRPr="0007073C">
          <w:rPr>
            <w:b/>
          </w:rPr>
          <w:t>14</w:t>
        </w:r>
      </w:ins>
      <w:ins w:id="189" w:author="Terri" w:date="2018-04-01T09:32:00Z">
        <w:r w:rsidR="0007073C" w:rsidRPr="0007073C">
          <w:rPr>
            <w:b/>
          </w:rPr>
          <w:t>19</w:t>
        </w:r>
      </w:ins>
      <w:ins w:id="190" w:author="Terri" w:date="2018-03-30T10:39:00Z">
        <w:r w:rsidRPr="0007073C">
          <w:rPr>
            <w:b/>
          </w:rPr>
          <w:t>.</w:t>
        </w:r>
        <w:r w:rsidRPr="0007073C">
          <w:rPr>
            <w:b/>
          </w:rPr>
          <w:tab/>
        </w:r>
      </w:ins>
      <w:ins w:id="191" w:author="Terri" w:date="2018-04-22T16:30:00Z">
        <w:r w:rsidR="00DF29FE">
          <w:rPr>
            <w:b/>
          </w:rPr>
          <w:t>Withdrawing</w:t>
        </w:r>
      </w:ins>
      <w:ins w:id="192" w:author="Terri" w:date="2018-03-30T10:37:00Z">
        <w:r w:rsidRPr="007F4F3D">
          <w:rPr>
            <w:b/>
          </w:rPr>
          <w:t xml:space="preserve"> Team from Ice </w:t>
        </w:r>
      </w:ins>
    </w:p>
    <w:p w:rsidR="008B63D4" w:rsidRDefault="008B63D4" w:rsidP="00712B86">
      <w:pPr>
        <w:spacing w:after="0" w:line="240" w:lineRule="auto"/>
        <w:rPr>
          <w:ins w:id="193" w:author="Terri" w:date="2018-03-30T10:39:00Z"/>
        </w:rPr>
      </w:pPr>
    </w:p>
    <w:p w:rsidR="007F4F3D" w:rsidRDefault="00DF29FE" w:rsidP="00537CEF">
      <w:pPr>
        <w:spacing w:after="0" w:line="240" w:lineRule="auto"/>
        <w:ind w:left="720"/>
        <w:rPr>
          <w:ins w:id="194" w:author="Terri" w:date="2018-04-22T15:23:00Z"/>
          <w:rFonts w:cs="Arial"/>
        </w:rPr>
      </w:pPr>
      <w:ins w:id="195" w:author="Terri" w:date="2018-04-22T16:29:00Z">
        <w:r>
          <w:t>In accordance with Ringette Canada Rule</w:t>
        </w:r>
      </w:ins>
      <w:ins w:id="196" w:author="Terri" w:date="2018-04-24T20:52:00Z">
        <w:r w:rsidR="00CD5EC1">
          <w:t xml:space="preserve"> Book</w:t>
        </w:r>
      </w:ins>
      <w:ins w:id="197" w:author="Terri" w:date="2018-04-22T16:30:00Z">
        <w:r>
          <w:t xml:space="preserve">, a team that withdraws from the ice </w:t>
        </w:r>
      </w:ins>
      <w:ins w:id="198" w:author="Terri" w:date="2018-03-30T10:37:00Z">
        <w:r w:rsidR="007F4F3D">
          <w:t>before the end of the game</w:t>
        </w:r>
      </w:ins>
      <w:ins w:id="199" w:author="Terri" w:date="2018-03-30T10:42:00Z">
        <w:r w:rsidR="007F4F3D">
          <w:t xml:space="preserve"> shall forfeit the game</w:t>
        </w:r>
      </w:ins>
      <w:ins w:id="200" w:author="Terri" w:date="2018-03-31T10:07:00Z">
        <w:r w:rsidR="001E5F05">
          <w:t xml:space="preserve"> </w:t>
        </w:r>
      </w:ins>
      <w:ins w:id="201" w:author="Terri" w:date="2018-04-22T16:33:00Z">
        <w:r w:rsidR="00807225">
          <w:t>(Section 1408)</w:t>
        </w:r>
      </w:ins>
      <w:ins w:id="202" w:author="Terri" w:date="2018-03-31T10:08:00Z">
        <w:r w:rsidR="001E5F05">
          <w:t>.</w:t>
        </w:r>
      </w:ins>
      <w:ins w:id="203" w:author="Terri" w:date="2018-04-22T16:33:00Z">
        <w:r w:rsidR="00807225">
          <w:t xml:space="preserve">  </w:t>
        </w:r>
      </w:ins>
      <w:ins w:id="204" w:author="Terri" w:date="2018-03-31T10:08:00Z">
        <w:r w:rsidR="001E5F05">
          <w:t xml:space="preserve">Team Staff will be required to submit a </w:t>
        </w:r>
      </w:ins>
      <w:ins w:id="205" w:author="Terri" w:date="2018-03-31T10:09:00Z">
        <w:r w:rsidR="001E5F05">
          <w:t>detailed</w:t>
        </w:r>
      </w:ins>
      <w:ins w:id="206" w:author="Terri" w:date="2018-03-31T10:08:00Z">
        <w:r w:rsidR="001E5F05">
          <w:t xml:space="preserve"> </w:t>
        </w:r>
      </w:ins>
      <w:ins w:id="207" w:author="Terri" w:date="2018-03-31T10:09:00Z">
        <w:r w:rsidR="001E5F05">
          <w:t>report</w:t>
        </w:r>
      </w:ins>
      <w:ins w:id="208" w:author="Terri" w:date="2018-04-22T16:34:00Z">
        <w:r w:rsidR="00807225" w:rsidRPr="00807225">
          <w:t xml:space="preserve"> </w:t>
        </w:r>
        <w:r w:rsidR="00807225">
          <w:t>within twenty-four (24) hours from the scheduled end time</w:t>
        </w:r>
      </w:ins>
      <w:ins w:id="209" w:author="Terri" w:date="2018-04-24T20:54:00Z">
        <w:r w:rsidR="00CD5EC1">
          <w:t xml:space="preserve"> to the BGL RIC</w:t>
        </w:r>
      </w:ins>
      <w:ins w:id="210" w:author="Brian Hoyano" w:date="2018-05-07T22:14:00Z">
        <w:r w:rsidR="000961BE">
          <w:t xml:space="preserve"> and BGL VP</w:t>
        </w:r>
      </w:ins>
      <w:ins w:id="211" w:author="Terri" w:date="2018-04-24T20:54:00Z">
        <w:r w:rsidR="00CD5EC1">
          <w:t xml:space="preserve"> (Section 1705).</w:t>
        </w:r>
      </w:ins>
    </w:p>
    <w:p w:rsidR="008B63D4" w:rsidRDefault="008B63D4" w:rsidP="008B63D4">
      <w:pPr>
        <w:spacing w:after="0" w:line="240" w:lineRule="auto"/>
      </w:pPr>
    </w:p>
    <w:p w:rsidR="008B63D4" w:rsidRPr="00807225" w:rsidRDefault="008B63D4" w:rsidP="008B63D4">
      <w:pPr>
        <w:spacing w:after="0" w:line="240" w:lineRule="auto"/>
        <w:rPr>
          <w:b/>
          <w:sz w:val="28"/>
          <w:szCs w:val="28"/>
        </w:rPr>
      </w:pPr>
      <w:r w:rsidRPr="00807225">
        <w:rPr>
          <w:b/>
          <w:i/>
        </w:rPr>
        <w:t>Rationale:</w:t>
      </w:r>
      <w:r w:rsidRPr="00807225">
        <w:rPr>
          <w:i/>
        </w:rPr>
        <w:t xml:space="preserve">  </w:t>
      </w:r>
      <w:r w:rsidR="00CD5EC1">
        <w:rPr>
          <w:i/>
        </w:rPr>
        <w:t xml:space="preserve">Rule 7.5.  </w:t>
      </w:r>
      <w:r w:rsidR="00807225" w:rsidRPr="00807225">
        <w:rPr>
          <w:i/>
        </w:rPr>
        <w:t xml:space="preserve">Coaches repeatedly defend their abuse of On-Ice Officials </w:t>
      </w:r>
      <w:r w:rsidR="00740B4F">
        <w:rPr>
          <w:i/>
        </w:rPr>
        <w:t>over concerns for</w:t>
      </w:r>
      <w:r w:rsidR="00807225" w:rsidRPr="00807225">
        <w:rPr>
          <w:i/>
        </w:rPr>
        <w:t xml:space="preserve"> the safety of the players</w:t>
      </w:r>
      <w:r w:rsidR="00CD5EC1">
        <w:rPr>
          <w:i/>
        </w:rPr>
        <w:t>.  Team Staff need to know that withdrawing from the ice is an option and if the situation is as grave as they say, forfeiting the game is a small price to pay.</w:t>
      </w:r>
      <w:r w:rsidR="00807225" w:rsidRPr="00807225">
        <w:rPr>
          <w:b/>
          <w:sz w:val="28"/>
          <w:szCs w:val="28"/>
        </w:rPr>
        <w:t xml:space="preserve"> </w:t>
      </w:r>
    </w:p>
    <w:p w:rsidR="00537CEF" w:rsidRPr="00176E77" w:rsidRDefault="00537CEF" w:rsidP="00537CEF">
      <w:pPr>
        <w:pBdr>
          <w:bottom w:val="single" w:sz="4" w:space="1" w:color="auto"/>
        </w:pBdr>
        <w:spacing w:after="0" w:line="240" w:lineRule="auto"/>
        <w:jc w:val="center"/>
        <w:rPr>
          <w:b/>
          <w:sz w:val="28"/>
          <w:szCs w:val="28"/>
        </w:rPr>
      </w:pPr>
    </w:p>
    <w:p w:rsidR="00537CEF" w:rsidRDefault="00537CEF" w:rsidP="00537CEF">
      <w:pPr>
        <w:spacing w:after="0" w:line="240" w:lineRule="auto"/>
        <w:rPr>
          <w:b/>
        </w:rPr>
      </w:pPr>
    </w:p>
    <w:p w:rsidR="0007073C" w:rsidRDefault="0007073C" w:rsidP="00712B86">
      <w:pPr>
        <w:spacing w:after="0" w:line="240" w:lineRule="auto"/>
        <w:rPr>
          <w:b/>
        </w:rPr>
      </w:pPr>
      <w:r>
        <w:rPr>
          <w:b/>
        </w:rPr>
        <w:t>15.</w:t>
      </w:r>
      <w:r>
        <w:rPr>
          <w:b/>
        </w:rPr>
        <w:tab/>
        <w:t>OFFICIALS/REFEREEING</w:t>
      </w:r>
    </w:p>
    <w:p w:rsidR="00712B86" w:rsidRDefault="00712B86" w:rsidP="00712B86">
      <w:pPr>
        <w:spacing w:after="0" w:line="240" w:lineRule="auto"/>
        <w:rPr>
          <w:b/>
        </w:rPr>
      </w:pPr>
    </w:p>
    <w:p w:rsidR="0007073C" w:rsidRDefault="0007073C" w:rsidP="00712B86">
      <w:pPr>
        <w:spacing w:after="0" w:line="240" w:lineRule="auto"/>
        <w:rPr>
          <w:b/>
        </w:rPr>
      </w:pPr>
      <w:r>
        <w:rPr>
          <w:b/>
        </w:rPr>
        <w:t>1503.</w:t>
      </w:r>
      <w:r>
        <w:rPr>
          <w:b/>
        </w:rPr>
        <w:tab/>
        <w:t>Providing On-Ice Officials for Games</w:t>
      </w:r>
    </w:p>
    <w:p w:rsidR="00712B86" w:rsidRDefault="00712B86" w:rsidP="00712B86">
      <w:pPr>
        <w:spacing w:after="0" w:line="240" w:lineRule="auto"/>
        <w:rPr>
          <w:b/>
        </w:rPr>
      </w:pPr>
    </w:p>
    <w:p w:rsidR="0007073C" w:rsidRDefault="0007073C" w:rsidP="00712B86">
      <w:pPr>
        <w:spacing w:after="0" w:line="240" w:lineRule="auto"/>
        <w:ind w:left="720"/>
        <w:rPr>
          <w:ins w:id="212" w:author="Terri" w:date="2018-04-22T14:51:00Z"/>
          <w:i/>
        </w:rPr>
      </w:pPr>
      <w:ins w:id="213" w:author="Terri" w:date="2018-04-01T09:33:00Z">
        <w:r w:rsidRPr="0007073C">
          <w:rPr>
            <w:i/>
          </w:rPr>
          <w:t>Remove U12AA</w:t>
        </w:r>
      </w:ins>
      <w:ins w:id="214" w:author="Terri" w:date="2018-04-01T09:34:00Z">
        <w:r w:rsidRPr="0007073C">
          <w:rPr>
            <w:i/>
          </w:rPr>
          <w:t>,</w:t>
        </w:r>
      </w:ins>
      <w:ins w:id="215" w:author="Terri" w:date="2018-04-01T09:33:00Z">
        <w:r w:rsidRPr="0007073C">
          <w:rPr>
            <w:i/>
          </w:rPr>
          <w:t xml:space="preserve"> U19AA and all 18+ from table</w:t>
        </w:r>
      </w:ins>
    </w:p>
    <w:p w:rsidR="00537CEF" w:rsidRDefault="00537CEF" w:rsidP="00712B86">
      <w:pPr>
        <w:spacing w:after="0" w:line="240" w:lineRule="auto"/>
        <w:ind w:left="720"/>
        <w:rPr>
          <w:ins w:id="216" w:author="Terri" w:date="2018-04-01T09:35:00Z"/>
          <w:i/>
        </w:rPr>
      </w:pPr>
    </w:p>
    <w:p w:rsidR="0007073C" w:rsidRDefault="0007073C" w:rsidP="00712B86">
      <w:pPr>
        <w:spacing w:after="0" w:line="240" w:lineRule="auto"/>
        <w:rPr>
          <w:ins w:id="217" w:author="Terri" w:date="2018-04-22T15:05:00Z"/>
          <w:b/>
        </w:rPr>
      </w:pPr>
      <w:ins w:id="218" w:author="Terri" w:date="2018-04-01T09:35:00Z">
        <w:r>
          <w:rPr>
            <w:b/>
          </w:rPr>
          <w:t>1507.</w:t>
        </w:r>
        <w:r>
          <w:rPr>
            <w:b/>
          </w:rPr>
          <w:tab/>
        </w:r>
      </w:ins>
      <w:ins w:id="219" w:author="Terri" w:date="2018-04-01T10:41:00Z">
        <w:r w:rsidR="008F7339">
          <w:rPr>
            <w:b/>
          </w:rPr>
          <w:t xml:space="preserve">Officiating </w:t>
        </w:r>
      </w:ins>
      <w:ins w:id="220" w:author="Terri" w:date="2018-04-01T09:35:00Z">
        <w:r>
          <w:rPr>
            <w:b/>
          </w:rPr>
          <w:t>Concern</w:t>
        </w:r>
      </w:ins>
      <w:ins w:id="221" w:author="Terri" w:date="2018-04-01T10:41:00Z">
        <w:r w:rsidR="008F7339">
          <w:rPr>
            <w:b/>
          </w:rPr>
          <w:t>s or Complaints</w:t>
        </w:r>
      </w:ins>
      <w:ins w:id="222" w:author="Terri" w:date="2018-04-01T09:35:00Z">
        <w:r>
          <w:rPr>
            <w:b/>
          </w:rPr>
          <w:t xml:space="preserve"> </w:t>
        </w:r>
      </w:ins>
    </w:p>
    <w:p w:rsidR="00712B86" w:rsidRDefault="00712B86" w:rsidP="00712B86">
      <w:pPr>
        <w:spacing w:after="0" w:line="240" w:lineRule="auto"/>
        <w:rPr>
          <w:ins w:id="223" w:author="Terri" w:date="2018-04-01T09:35:00Z"/>
          <w:b/>
        </w:rPr>
      </w:pPr>
    </w:p>
    <w:p w:rsidR="003C03B3" w:rsidRDefault="003C03B3" w:rsidP="00712B86">
      <w:pPr>
        <w:autoSpaceDE w:val="0"/>
        <w:autoSpaceDN w:val="0"/>
        <w:adjustRightInd w:val="0"/>
        <w:spacing w:after="0" w:line="240" w:lineRule="auto"/>
        <w:ind w:left="720"/>
        <w:rPr>
          <w:ins w:id="224" w:author="Terri" w:date="2018-04-22T15:25:00Z"/>
        </w:rPr>
      </w:pPr>
      <w:ins w:id="225" w:author="Terri" w:date="2018-04-01T11:05:00Z">
        <w:r>
          <w:t>Team Staff, Players and Fans/Spectators are never to enter the Officials room</w:t>
        </w:r>
      </w:ins>
      <w:ins w:id="226" w:author="Terri" w:date="2018-04-01T11:07:00Z">
        <w:r>
          <w:t xml:space="preserve"> without </w:t>
        </w:r>
      </w:ins>
      <w:ins w:id="227" w:author="Terri" w:date="2018-04-22T20:00:00Z">
        <w:r w:rsidR="00EB418B">
          <w:t>their</w:t>
        </w:r>
      </w:ins>
      <w:ins w:id="228" w:author="Terri" w:date="2018-04-01T11:07:00Z">
        <w:r>
          <w:t xml:space="preserve"> consent, this includes </w:t>
        </w:r>
      </w:ins>
      <w:ins w:id="229" w:author="Terri" w:date="2018-04-01T11:11:00Z">
        <w:r w:rsidR="00FC387B">
          <w:t xml:space="preserve">other </w:t>
        </w:r>
      </w:ins>
      <w:ins w:id="230" w:author="Terri" w:date="2018-04-01T11:06:00Z">
        <w:r>
          <w:t xml:space="preserve">Officials participating in </w:t>
        </w:r>
      </w:ins>
      <w:ins w:id="231" w:author="Terri" w:date="2018-04-01T11:07:00Z">
        <w:r>
          <w:t xml:space="preserve">the game in </w:t>
        </w:r>
      </w:ins>
      <w:ins w:id="232" w:author="Terri" w:date="2018-04-01T11:08:00Z">
        <w:r>
          <w:t>the aforementioned capacities.</w:t>
        </w:r>
      </w:ins>
    </w:p>
    <w:p w:rsidR="008B63D4" w:rsidRDefault="008B63D4" w:rsidP="00712B86">
      <w:pPr>
        <w:autoSpaceDE w:val="0"/>
        <w:autoSpaceDN w:val="0"/>
        <w:adjustRightInd w:val="0"/>
        <w:spacing w:after="0" w:line="240" w:lineRule="auto"/>
        <w:ind w:left="720"/>
        <w:rPr>
          <w:ins w:id="233" w:author="Terri" w:date="2018-04-01T10:59:00Z"/>
        </w:rPr>
      </w:pPr>
    </w:p>
    <w:p w:rsidR="00C6017D" w:rsidRDefault="00C6017D" w:rsidP="00712B86">
      <w:pPr>
        <w:autoSpaceDE w:val="0"/>
        <w:autoSpaceDN w:val="0"/>
        <w:adjustRightInd w:val="0"/>
        <w:spacing w:after="0" w:line="240" w:lineRule="auto"/>
        <w:ind w:left="720"/>
        <w:rPr>
          <w:ins w:id="234" w:author="Terri" w:date="2018-04-22T15:25:00Z"/>
          <w:rFonts w:cs="Arial"/>
          <w:color w:val="333333"/>
          <w:shd w:val="clear" w:color="auto" w:fill="FFFFFF"/>
        </w:rPr>
      </w:pPr>
      <w:ins w:id="235" w:author="Terri" w:date="2018-04-01T10:50:00Z">
        <w:r>
          <w:t>Concerns/complaints must be made in writing</w:t>
        </w:r>
      </w:ins>
      <w:ins w:id="236" w:author="Terri" w:date="2018-04-01T10:54:00Z">
        <w:r>
          <w:t xml:space="preserve"> via email to</w:t>
        </w:r>
      </w:ins>
      <w:ins w:id="237" w:author="Terri" w:date="2018-04-01T10:50:00Z">
        <w:r>
          <w:t xml:space="preserve"> the BGL Referee-In-Chief.  </w:t>
        </w:r>
      </w:ins>
      <w:ins w:id="238" w:author="Terri" w:date="2018-04-01T10:59:00Z">
        <w:r w:rsidR="003C03B3">
          <w:rPr>
            <w:rFonts w:cs="Arial"/>
            <w:color w:val="333333"/>
            <w:shd w:val="clear" w:color="auto" w:fill="FFFFFF"/>
          </w:rPr>
          <w:t xml:space="preserve">The email must include the date, time and location of the game, name of Official(s) if legible, description of Official(s) if </w:t>
        </w:r>
      </w:ins>
      <w:ins w:id="239" w:author="Terri" w:date="2018-04-01T11:01:00Z">
        <w:r w:rsidR="003C03B3">
          <w:rPr>
            <w:rFonts w:cs="Arial"/>
            <w:color w:val="333333"/>
            <w:shd w:val="clear" w:color="auto" w:fill="FFFFFF"/>
          </w:rPr>
          <w:t>illegible</w:t>
        </w:r>
      </w:ins>
      <w:ins w:id="240" w:author="Terri" w:date="2018-04-01T10:59:00Z">
        <w:r w:rsidR="003C03B3">
          <w:rPr>
            <w:rFonts w:cs="Arial"/>
            <w:color w:val="333333"/>
            <w:shd w:val="clear" w:color="auto" w:fill="FFFFFF"/>
          </w:rPr>
          <w:t xml:space="preserve">, nature of the </w:t>
        </w:r>
      </w:ins>
      <w:ins w:id="241" w:author="Terri" w:date="2018-04-01T11:01:00Z">
        <w:r w:rsidR="003C03B3">
          <w:rPr>
            <w:rFonts w:cs="Arial"/>
            <w:color w:val="333333"/>
            <w:shd w:val="clear" w:color="auto" w:fill="FFFFFF"/>
          </w:rPr>
          <w:t>concern</w:t>
        </w:r>
      </w:ins>
      <w:ins w:id="242" w:author="Terri" w:date="2018-04-01T10:59:00Z">
        <w:r w:rsidR="003C03B3">
          <w:rPr>
            <w:rFonts w:cs="Arial"/>
            <w:color w:val="333333"/>
            <w:shd w:val="clear" w:color="auto" w:fill="FFFFFF"/>
          </w:rPr>
          <w:t xml:space="preserve"> </w:t>
        </w:r>
      </w:ins>
      <w:ins w:id="243" w:author="Terri" w:date="2018-04-01T10:55:00Z">
        <w:r w:rsidRPr="008F7339">
          <w:rPr>
            <w:rFonts w:cs="Arial"/>
            <w:color w:val="333333"/>
            <w:shd w:val="clear" w:color="auto" w:fill="FFFFFF"/>
          </w:rPr>
          <w:t xml:space="preserve">citing the exact calls disagreed with and any evidence to support </w:t>
        </w:r>
      </w:ins>
      <w:ins w:id="244" w:author="Terri" w:date="2018-04-01T11:15:00Z">
        <w:r w:rsidR="00CB60FF">
          <w:rPr>
            <w:rFonts w:cs="Arial"/>
            <w:color w:val="333333"/>
            <w:shd w:val="clear" w:color="auto" w:fill="FFFFFF"/>
          </w:rPr>
          <w:t>the</w:t>
        </w:r>
      </w:ins>
      <w:ins w:id="245" w:author="Terri" w:date="2018-04-01T10:55:00Z">
        <w:r w:rsidRPr="008F7339">
          <w:rPr>
            <w:rFonts w:cs="Arial"/>
            <w:color w:val="333333"/>
            <w:shd w:val="clear" w:color="auto" w:fill="FFFFFF"/>
          </w:rPr>
          <w:t xml:space="preserve"> complaint</w:t>
        </w:r>
      </w:ins>
      <w:ins w:id="246" w:author="Terri" w:date="2018-04-01T11:01:00Z">
        <w:r w:rsidR="003C03B3">
          <w:rPr>
            <w:rFonts w:cs="Arial"/>
            <w:color w:val="333333"/>
            <w:shd w:val="clear" w:color="auto" w:fill="FFFFFF"/>
          </w:rPr>
          <w:t xml:space="preserve"> (e.g. copy of game sheet or video)</w:t>
        </w:r>
      </w:ins>
      <w:ins w:id="247" w:author="Terri" w:date="2018-04-01T10:55:00Z">
        <w:r w:rsidRPr="008F7339">
          <w:rPr>
            <w:rFonts w:cs="Arial"/>
            <w:color w:val="333333"/>
            <w:shd w:val="clear" w:color="auto" w:fill="FFFFFF"/>
          </w:rPr>
          <w:t>.</w:t>
        </w:r>
        <w:r>
          <w:rPr>
            <w:rFonts w:cs="Arial"/>
            <w:color w:val="333333"/>
            <w:shd w:val="clear" w:color="auto" w:fill="FFFFFF"/>
          </w:rPr>
          <w:t xml:space="preserve">  </w:t>
        </w:r>
      </w:ins>
      <w:ins w:id="248" w:author="Terri" w:date="2018-04-01T10:50:00Z">
        <w:r>
          <w:t>There is no time limit to submit</w:t>
        </w:r>
      </w:ins>
      <w:ins w:id="249" w:author="Terri" w:date="2018-04-01T11:16:00Z">
        <w:r w:rsidR="00CB60FF">
          <w:t xml:space="preserve"> a complaint as</w:t>
        </w:r>
      </w:ins>
      <w:ins w:id="250" w:author="Terri" w:date="2018-04-01T10:50:00Z">
        <w:r>
          <w:t xml:space="preserve"> issues may become </w:t>
        </w:r>
      </w:ins>
      <w:ins w:id="251" w:author="Terri" w:date="2018-04-01T11:16:00Z">
        <w:r w:rsidR="00CB60FF">
          <w:t xml:space="preserve">more </w:t>
        </w:r>
      </w:ins>
      <w:ins w:id="252" w:author="Terri" w:date="2018-04-01T10:50:00Z">
        <w:r>
          <w:t xml:space="preserve">apparent over </w:t>
        </w:r>
      </w:ins>
      <w:ins w:id="253" w:author="Terri" w:date="2018-04-01T11:15:00Z">
        <w:r w:rsidR="00CB60FF">
          <w:t xml:space="preserve">time (i.e. </w:t>
        </w:r>
      </w:ins>
      <w:ins w:id="254" w:author="Terri" w:date="2018-04-01T10:50:00Z">
        <w:r>
          <w:t>multiple games</w:t>
        </w:r>
      </w:ins>
      <w:ins w:id="255" w:author="Terri" w:date="2018-04-01T10:54:00Z">
        <w:r w:rsidR="00CB60FF">
          <w:rPr>
            <w:rFonts w:cs="Arial"/>
            <w:color w:val="333333"/>
            <w:shd w:val="clear" w:color="auto" w:fill="FFFFFF"/>
          </w:rPr>
          <w:t>).</w:t>
        </w:r>
      </w:ins>
    </w:p>
    <w:p w:rsidR="008B63D4" w:rsidRDefault="008B63D4" w:rsidP="00712B86">
      <w:pPr>
        <w:autoSpaceDE w:val="0"/>
        <w:autoSpaceDN w:val="0"/>
        <w:adjustRightInd w:val="0"/>
        <w:spacing w:after="0" w:line="240" w:lineRule="auto"/>
        <w:ind w:left="720"/>
        <w:rPr>
          <w:ins w:id="256" w:author="Terri" w:date="2018-04-01T10:55:00Z"/>
          <w:rFonts w:cs="Arial"/>
          <w:color w:val="333333"/>
          <w:shd w:val="clear" w:color="auto" w:fill="FFFFFF"/>
        </w:rPr>
      </w:pPr>
    </w:p>
    <w:p w:rsidR="00CB60FF" w:rsidRPr="003C03B3" w:rsidRDefault="00CB60FF" w:rsidP="00712B86">
      <w:pPr>
        <w:spacing w:after="0" w:line="240" w:lineRule="auto"/>
        <w:ind w:left="720"/>
        <w:rPr>
          <w:ins w:id="257" w:author="Terri" w:date="2018-04-01T11:18:00Z"/>
          <w:u w:val="single"/>
        </w:rPr>
      </w:pPr>
      <w:ins w:id="258" w:author="Terri" w:date="2018-04-01T11:18:00Z">
        <w:r w:rsidRPr="003C03B3">
          <w:rPr>
            <w:u w:val="single"/>
          </w:rPr>
          <w:t xml:space="preserve">Any and all discipline assessed to the On-Ice Official(s) will be kept confidential. </w:t>
        </w:r>
      </w:ins>
    </w:p>
    <w:p w:rsidR="008B63D4" w:rsidRDefault="008B63D4" w:rsidP="00A26DD6">
      <w:pPr>
        <w:autoSpaceDE w:val="0"/>
        <w:autoSpaceDN w:val="0"/>
        <w:adjustRightInd w:val="0"/>
        <w:spacing w:after="0" w:line="240" w:lineRule="auto"/>
        <w:ind w:firstLine="720"/>
        <w:rPr>
          <w:rFonts w:cs="Century"/>
        </w:rPr>
      </w:pPr>
    </w:p>
    <w:p w:rsidR="008B63D4" w:rsidRPr="00A26DD6" w:rsidRDefault="008B63D4" w:rsidP="008B63D4">
      <w:pPr>
        <w:autoSpaceDE w:val="0"/>
        <w:autoSpaceDN w:val="0"/>
        <w:adjustRightInd w:val="0"/>
        <w:spacing w:after="0" w:line="240" w:lineRule="auto"/>
        <w:rPr>
          <w:rFonts w:cs="Century"/>
          <w:i/>
        </w:rPr>
      </w:pPr>
      <w:r w:rsidRPr="00A26DD6">
        <w:rPr>
          <w:rFonts w:cs="Century"/>
          <w:b/>
          <w:i/>
        </w:rPr>
        <w:t>Rationale:</w:t>
      </w:r>
      <w:r w:rsidRPr="00A26DD6">
        <w:rPr>
          <w:rFonts w:cs="Century"/>
          <w:i/>
        </w:rPr>
        <w:t xml:space="preserve">  </w:t>
      </w:r>
      <w:r w:rsidR="001C6112">
        <w:rPr>
          <w:rFonts w:cs="Century"/>
          <w:i/>
        </w:rPr>
        <w:t>G</w:t>
      </w:r>
      <w:r w:rsidR="00EB418B">
        <w:rPr>
          <w:rFonts w:cs="Century"/>
          <w:i/>
        </w:rPr>
        <w:t xml:space="preserve">iven incidents over the past few years, </w:t>
      </w:r>
      <w:r w:rsidR="00CD5EC1">
        <w:rPr>
          <w:rFonts w:cs="Century"/>
          <w:i/>
        </w:rPr>
        <w:t xml:space="preserve">apparently it needs to be said that nobody is allowed to enter the Official’s room, before or after the game but especially after.  </w:t>
      </w:r>
      <w:r w:rsidR="005C54B9">
        <w:rPr>
          <w:rFonts w:cs="Century"/>
          <w:i/>
        </w:rPr>
        <w:t>Players, Team Staff and Associations have always been encourage</w:t>
      </w:r>
      <w:r w:rsidR="00CD5EC1">
        <w:rPr>
          <w:rFonts w:cs="Century"/>
          <w:i/>
        </w:rPr>
        <w:t>d</w:t>
      </w:r>
      <w:r w:rsidR="005C54B9">
        <w:rPr>
          <w:rFonts w:cs="Century"/>
          <w:i/>
        </w:rPr>
        <w:t xml:space="preserve"> to put their concerns in </w:t>
      </w:r>
      <w:r w:rsidR="00EC56FA">
        <w:rPr>
          <w:rFonts w:cs="Century"/>
          <w:i/>
        </w:rPr>
        <w:t>writing</w:t>
      </w:r>
      <w:r w:rsidR="005C54B9">
        <w:rPr>
          <w:rFonts w:cs="Century"/>
          <w:i/>
        </w:rPr>
        <w:t xml:space="preserve"> in order for them to be dealt with.</w:t>
      </w:r>
      <w:r w:rsidR="00EC56FA">
        <w:rPr>
          <w:rFonts w:cs="Century"/>
          <w:i/>
        </w:rPr>
        <w:t xml:space="preserve">  Stopping me in the arena lobby to “ask a question” is not enough, someone needs to take the time to document the issue(s).  Note that issues</w:t>
      </w:r>
      <w:r w:rsidR="005C54B9">
        <w:rPr>
          <w:rFonts w:cs="Century"/>
          <w:i/>
        </w:rPr>
        <w:t xml:space="preserve"> are brought to the attention of the </w:t>
      </w:r>
      <w:r w:rsidR="00EC56FA">
        <w:rPr>
          <w:rFonts w:cs="Century"/>
          <w:i/>
        </w:rPr>
        <w:t>Officials in question (and their mentors, if applicable), and sometimes to all officials as they are seen as</w:t>
      </w:r>
      <w:r w:rsidR="005C54B9">
        <w:rPr>
          <w:rFonts w:cs="Century"/>
          <w:i/>
        </w:rPr>
        <w:t xml:space="preserve"> learning opportunit</w:t>
      </w:r>
      <w:r w:rsidR="00EC56FA">
        <w:rPr>
          <w:rFonts w:cs="Century"/>
          <w:i/>
        </w:rPr>
        <w:t>ies</w:t>
      </w:r>
      <w:r w:rsidR="005C54B9">
        <w:rPr>
          <w:rFonts w:cs="Century"/>
          <w:i/>
        </w:rPr>
        <w:t xml:space="preserve">.   </w:t>
      </w:r>
      <w:r w:rsidRPr="00A26DD6">
        <w:rPr>
          <w:rFonts w:cs="Century"/>
          <w:i/>
        </w:rPr>
        <w:t xml:space="preserve">  </w:t>
      </w:r>
    </w:p>
    <w:p w:rsidR="00537CEF" w:rsidRPr="00176E77" w:rsidRDefault="00537CEF" w:rsidP="00537CEF">
      <w:pPr>
        <w:pBdr>
          <w:bottom w:val="single" w:sz="4" w:space="1" w:color="auto"/>
        </w:pBdr>
        <w:spacing w:after="0" w:line="240" w:lineRule="auto"/>
        <w:jc w:val="center"/>
        <w:rPr>
          <w:b/>
          <w:sz w:val="28"/>
          <w:szCs w:val="28"/>
        </w:rPr>
      </w:pPr>
    </w:p>
    <w:p w:rsidR="00537CEF" w:rsidRDefault="00537CEF" w:rsidP="00537CEF">
      <w:pPr>
        <w:spacing w:after="0" w:line="240" w:lineRule="auto"/>
        <w:rPr>
          <w:b/>
        </w:rPr>
      </w:pPr>
    </w:p>
    <w:p w:rsidR="007636B4" w:rsidRPr="009B2520" w:rsidRDefault="007636B4" w:rsidP="00712B86">
      <w:pPr>
        <w:spacing w:after="0" w:line="240" w:lineRule="auto"/>
        <w:rPr>
          <w:b/>
        </w:rPr>
      </w:pPr>
      <w:r w:rsidRPr="009B2520">
        <w:rPr>
          <w:b/>
        </w:rPr>
        <w:t>16.</w:t>
      </w:r>
      <w:r w:rsidRPr="009B2520">
        <w:rPr>
          <w:b/>
        </w:rPr>
        <w:tab/>
        <w:t>MISCONDUCT AND MATCH PENALTIES</w:t>
      </w:r>
    </w:p>
    <w:p w:rsidR="00712B86" w:rsidRDefault="00712B86" w:rsidP="00712B86">
      <w:pPr>
        <w:spacing w:after="0" w:line="240" w:lineRule="auto"/>
        <w:rPr>
          <w:b/>
        </w:rPr>
      </w:pPr>
    </w:p>
    <w:p w:rsidR="0061788F" w:rsidDel="00C673C6" w:rsidRDefault="0061788F" w:rsidP="00712B86">
      <w:pPr>
        <w:spacing w:after="0" w:line="240" w:lineRule="auto"/>
        <w:rPr>
          <w:del w:id="259" w:author="Terri" w:date="2018-04-24T21:12:00Z"/>
          <w:b/>
        </w:rPr>
      </w:pPr>
      <w:del w:id="260" w:author="Terri" w:date="2018-04-24T21:12:00Z">
        <w:r w:rsidRPr="003E18C7" w:rsidDel="00C673C6">
          <w:rPr>
            <w:b/>
          </w:rPr>
          <w:lastRenderedPageBreak/>
          <w:delText>160</w:delText>
        </w:r>
        <w:r w:rsidR="00AE3FCD" w:rsidDel="00C673C6">
          <w:rPr>
            <w:b/>
          </w:rPr>
          <w:delText>1</w:delText>
        </w:r>
        <w:r w:rsidRPr="003E18C7" w:rsidDel="00C673C6">
          <w:rPr>
            <w:b/>
          </w:rPr>
          <w:delText>.</w:delText>
        </w:r>
        <w:r w:rsidRPr="003E18C7" w:rsidDel="00C673C6">
          <w:rPr>
            <w:b/>
          </w:rPr>
          <w:tab/>
        </w:r>
        <w:r w:rsidR="005B5D3F" w:rsidDel="00C673C6">
          <w:rPr>
            <w:b/>
          </w:rPr>
          <w:delText>Penalties Assessed at the End of the Game</w:delText>
        </w:r>
      </w:del>
    </w:p>
    <w:p w:rsidR="00740B4F" w:rsidRPr="003E18C7" w:rsidDel="00C673C6" w:rsidRDefault="00740B4F" w:rsidP="00712B86">
      <w:pPr>
        <w:spacing w:after="0" w:line="240" w:lineRule="auto"/>
        <w:rPr>
          <w:del w:id="261" w:author="Terri" w:date="2018-04-24T21:12:00Z"/>
          <w:b/>
        </w:rPr>
      </w:pPr>
    </w:p>
    <w:p w:rsidR="0061788F" w:rsidDel="00C673C6" w:rsidRDefault="003E18C7" w:rsidP="00712B86">
      <w:pPr>
        <w:spacing w:after="0" w:line="240" w:lineRule="auto"/>
        <w:ind w:left="720"/>
        <w:rPr>
          <w:del w:id="262" w:author="Terri" w:date="2018-04-24T21:12:00Z"/>
        </w:rPr>
      </w:pPr>
      <w:del w:id="263" w:author="Terri" w:date="2018-04-24T21:12:00Z">
        <w:r w:rsidDel="00C673C6">
          <w:delText>If a Player or Team Staff member receives a misconduct penalty at the end of the game (i.e. with 00:00 time left) then that Player or Team Staff member must serve</w:delText>
        </w:r>
        <w:r w:rsidR="00EC56FA" w:rsidDel="00C673C6">
          <w:delText xml:space="preserve"> a</w:delText>
        </w:r>
        <w:r w:rsidDel="00C673C6">
          <w:delText xml:space="preserve"> one (1) game suspension (Section 18).</w:delText>
        </w:r>
      </w:del>
    </w:p>
    <w:p w:rsidR="00C673C6" w:rsidRDefault="00C673C6" w:rsidP="00712B86">
      <w:pPr>
        <w:spacing w:after="0" w:line="240" w:lineRule="auto"/>
        <w:ind w:left="720"/>
      </w:pPr>
    </w:p>
    <w:p w:rsidR="00C673C6" w:rsidRDefault="00C673C6" w:rsidP="00C673C6">
      <w:pPr>
        <w:pBdr>
          <w:bottom w:val="single" w:sz="4" w:space="1" w:color="auto"/>
        </w:pBdr>
        <w:spacing w:after="0" w:line="240" w:lineRule="auto"/>
        <w:rPr>
          <w:i/>
        </w:rPr>
      </w:pPr>
      <w:r w:rsidRPr="00712B86">
        <w:rPr>
          <w:b/>
          <w:i/>
        </w:rPr>
        <w:t xml:space="preserve">Note:  </w:t>
      </w:r>
      <w:r w:rsidRPr="00712B86">
        <w:rPr>
          <w:i/>
        </w:rPr>
        <w:t>Moved to Section 18. Discipline</w:t>
      </w:r>
    </w:p>
    <w:p w:rsidR="00A26DD6" w:rsidRPr="0083134D" w:rsidRDefault="00A26DD6" w:rsidP="0083134D">
      <w:pPr>
        <w:pBdr>
          <w:bottom w:val="single" w:sz="4" w:space="1" w:color="auto"/>
        </w:pBdr>
        <w:spacing w:after="0" w:line="240" w:lineRule="auto"/>
      </w:pPr>
    </w:p>
    <w:p w:rsidR="00537CEF" w:rsidRDefault="00537CEF" w:rsidP="00712B86">
      <w:pPr>
        <w:spacing w:after="0" w:line="240" w:lineRule="auto"/>
      </w:pPr>
    </w:p>
    <w:p w:rsidR="007F4F3D" w:rsidRPr="00FD228A" w:rsidRDefault="00FD228A" w:rsidP="00712B86">
      <w:pPr>
        <w:spacing w:after="0" w:line="240" w:lineRule="auto"/>
        <w:rPr>
          <w:b/>
        </w:rPr>
      </w:pPr>
      <w:r w:rsidRPr="00FD228A">
        <w:rPr>
          <w:b/>
        </w:rPr>
        <w:t xml:space="preserve">18. </w:t>
      </w:r>
      <w:r w:rsidRPr="00FD228A">
        <w:rPr>
          <w:b/>
        </w:rPr>
        <w:tab/>
        <w:t>DISCIPLINARY POLICY</w:t>
      </w:r>
    </w:p>
    <w:p w:rsidR="00712B86" w:rsidRDefault="00712B86" w:rsidP="00712B86">
      <w:pPr>
        <w:spacing w:after="0" w:line="240" w:lineRule="auto"/>
        <w:rPr>
          <w:b/>
        </w:rPr>
      </w:pPr>
    </w:p>
    <w:p w:rsidR="00F24B26" w:rsidRDefault="00F24B26" w:rsidP="00712B86">
      <w:pPr>
        <w:spacing w:after="0" w:line="240" w:lineRule="auto"/>
        <w:rPr>
          <w:b/>
        </w:rPr>
      </w:pPr>
      <w:r>
        <w:rPr>
          <w:b/>
        </w:rPr>
        <w:t>1800.</w:t>
      </w:r>
      <w:r>
        <w:rPr>
          <w:b/>
        </w:rPr>
        <w:tab/>
        <w:t>Overview</w:t>
      </w:r>
    </w:p>
    <w:p w:rsidR="00391F84" w:rsidRDefault="00391F84" w:rsidP="00712B86">
      <w:pPr>
        <w:spacing w:after="0" w:line="240" w:lineRule="auto"/>
        <w:rPr>
          <w:b/>
        </w:rPr>
      </w:pPr>
    </w:p>
    <w:p w:rsidR="00F24B26" w:rsidRDefault="00F24B26" w:rsidP="00712B86">
      <w:pPr>
        <w:spacing w:after="0" w:line="240" w:lineRule="auto"/>
        <w:ind w:left="720"/>
        <w:rPr>
          <w:ins w:id="264" w:author="Terri" w:date="2018-04-22T14:59:00Z"/>
        </w:rPr>
      </w:pPr>
      <w:r>
        <w:t>The intent of the League policies is to ensure that fair punishment is applied when it is deserved.</w:t>
      </w:r>
      <w:ins w:id="265" w:author="Terri" w:date="2018-04-01T08:24:00Z">
        <w:r w:rsidR="00FA0EB8" w:rsidRPr="00FA0EB8">
          <w:t xml:space="preserve"> </w:t>
        </w:r>
      </w:ins>
      <w:ins w:id="266" w:author="Terri" w:date="2018-04-22T17:11:00Z">
        <w:r w:rsidR="00740B4F">
          <w:t xml:space="preserve">This </w:t>
        </w:r>
      </w:ins>
      <w:ins w:id="267" w:author="Terri" w:date="2018-04-22T19:05:00Z">
        <w:r w:rsidR="00AE3FCD">
          <w:t>process</w:t>
        </w:r>
      </w:ins>
      <w:ins w:id="268" w:author="Terri" w:date="2018-04-22T17:11:00Z">
        <w:r w:rsidR="00740B4F">
          <w:t xml:space="preserve"> a</w:t>
        </w:r>
      </w:ins>
      <w:ins w:id="269" w:author="Terri" w:date="2018-04-01T08:24:00Z">
        <w:r w:rsidR="00FA0EB8">
          <w:t xml:space="preserve">llows all parties an opportunity to assess the circumstances which led to the incident and to </w:t>
        </w:r>
      </w:ins>
      <w:ins w:id="270" w:author="Terri" w:date="2018-04-22T17:11:00Z">
        <w:r w:rsidR="00740B4F">
          <w:t>consider</w:t>
        </w:r>
      </w:ins>
      <w:ins w:id="271" w:author="Terri" w:date="2018-04-01T08:24:00Z">
        <w:r w:rsidR="00FA0EB8">
          <w:t xml:space="preserve"> alternate reactions and actions. </w:t>
        </w:r>
      </w:ins>
    </w:p>
    <w:p w:rsidR="00537CEF" w:rsidRPr="00F24B26" w:rsidRDefault="00537CEF" w:rsidP="00712B86">
      <w:pPr>
        <w:spacing w:after="0" w:line="240" w:lineRule="auto"/>
        <w:ind w:left="720"/>
      </w:pPr>
    </w:p>
    <w:p w:rsidR="00F24B26" w:rsidRDefault="00F24B26" w:rsidP="00712B86">
      <w:pPr>
        <w:spacing w:after="0" w:line="240" w:lineRule="auto"/>
        <w:rPr>
          <w:b/>
        </w:rPr>
      </w:pPr>
      <w:r>
        <w:rPr>
          <w:b/>
        </w:rPr>
        <w:t>1801.</w:t>
      </w:r>
      <w:r>
        <w:rPr>
          <w:b/>
        </w:rPr>
        <w:tab/>
        <w:t>Discipline Committee</w:t>
      </w:r>
    </w:p>
    <w:p w:rsidR="00F24B26" w:rsidRDefault="00F24B26" w:rsidP="00712B86">
      <w:pPr>
        <w:spacing w:after="0" w:line="240" w:lineRule="auto"/>
        <w:ind w:left="720"/>
      </w:pPr>
      <w:r>
        <w:t xml:space="preserve">The committee shall be convened for the purpose of determining disciplinary actions </w:t>
      </w:r>
      <w:r w:rsidRPr="00F24B26">
        <w:rPr>
          <w:u w:val="single"/>
        </w:rPr>
        <w:t>where Ringette Alberta has not applied sanctions or in such circumstances where additional sanctions are appropriate.</w:t>
      </w:r>
      <w:r w:rsidR="00FA0EB8" w:rsidRPr="00FA0EB8">
        <w:t xml:space="preserve"> </w:t>
      </w:r>
    </w:p>
    <w:p w:rsidR="00537CEF" w:rsidRPr="00F24B26" w:rsidRDefault="00537CEF" w:rsidP="00712B86">
      <w:pPr>
        <w:spacing w:after="0" w:line="240" w:lineRule="auto"/>
        <w:ind w:left="720"/>
        <w:rPr>
          <w:u w:val="single"/>
        </w:rPr>
      </w:pPr>
    </w:p>
    <w:p w:rsidR="00E651EB" w:rsidRDefault="00E651EB" w:rsidP="00712B86">
      <w:pPr>
        <w:spacing w:after="0" w:line="240" w:lineRule="auto"/>
        <w:rPr>
          <w:ins w:id="272" w:author="Terri" w:date="2018-04-22T17:12:00Z"/>
          <w:b/>
        </w:rPr>
      </w:pPr>
      <w:ins w:id="273" w:author="Terri" w:date="2018-04-01T09:15:00Z">
        <w:r>
          <w:rPr>
            <w:b/>
          </w:rPr>
          <w:t>1802.</w:t>
        </w:r>
        <w:r>
          <w:rPr>
            <w:b/>
          </w:rPr>
          <w:tab/>
          <w:t>Automatic Suspensions</w:t>
        </w:r>
      </w:ins>
    </w:p>
    <w:p w:rsidR="00740B4F" w:rsidRDefault="00740B4F" w:rsidP="00712B86">
      <w:pPr>
        <w:spacing w:after="0" w:line="240" w:lineRule="auto"/>
        <w:rPr>
          <w:ins w:id="274" w:author="Terri" w:date="2018-04-01T09:15:00Z"/>
          <w:b/>
        </w:rPr>
      </w:pPr>
    </w:p>
    <w:p w:rsidR="00E651EB" w:rsidRDefault="00E651EB" w:rsidP="00712B86">
      <w:pPr>
        <w:spacing w:after="0" w:line="240" w:lineRule="auto"/>
        <w:ind w:left="709"/>
        <w:rPr>
          <w:ins w:id="275" w:author="Terri" w:date="2018-04-22T17:12:00Z"/>
        </w:rPr>
      </w:pPr>
      <w:ins w:id="276" w:author="Terri" w:date="2018-04-01T09:15:00Z">
        <w:r>
          <w:t>Automatic suspensions shall be served at the next BGL Scheduled Game, prescheduled exhibition games, or BGL playoff for that Team:</w:t>
        </w:r>
      </w:ins>
    </w:p>
    <w:p w:rsidR="00740B4F" w:rsidRDefault="00740B4F" w:rsidP="00712B86">
      <w:pPr>
        <w:spacing w:after="0" w:line="240" w:lineRule="auto"/>
        <w:ind w:left="709"/>
        <w:rPr>
          <w:ins w:id="277" w:author="Terri" w:date="2018-04-01T09:15:00Z"/>
        </w:rPr>
      </w:pPr>
    </w:p>
    <w:p w:rsidR="00E651EB" w:rsidRPr="00836694" w:rsidRDefault="00E651EB" w:rsidP="00712B86">
      <w:pPr>
        <w:pStyle w:val="ListParagraph"/>
        <w:numPr>
          <w:ilvl w:val="0"/>
          <w:numId w:val="10"/>
        </w:numPr>
        <w:spacing w:after="0" w:line="240" w:lineRule="auto"/>
        <w:rPr>
          <w:ins w:id="278" w:author="Terri" w:date="2018-04-01T09:15:00Z"/>
          <w:b/>
        </w:rPr>
      </w:pPr>
      <w:ins w:id="279" w:author="Terri" w:date="2018-04-01T09:15:00Z">
        <w:r w:rsidRPr="00836694">
          <w:rPr>
            <w:b/>
          </w:rPr>
          <w:t>Excess Penalty Minutes – U14, U16 and U19 Teams</w:t>
        </w:r>
      </w:ins>
    </w:p>
    <w:p w:rsidR="00E651EB" w:rsidRDefault="00E651EB" w:rsidP="00712B86">
      <w:pPr>
        <w:pStyle w:val="ListParagraph"/>
        <w:spacing w:after="0" w:line="240" w:lineRule="auto"/>
        <w:ind w:left="1429"/>
        <w:rPr>
          <w:ins w:id="280" w:author="Terri" w:date="2018-04-01T09:15:00Z"/>
        </w:rPr>
      </w:pPr>
      <w:ins w:id="281" w:author="Terri" w:date="2018-04-01T09:15:00Z">
        <w:r>
          <w:t xml:space="preserve">Teams accumulating more than </w:t>
        </w:r>
        <w:r w:rsidRPr="00836694">
          <w:rPr>
            <w:b/>
          </w:rPr>
          <w:t>(30) thirty minutes</w:t>
        </w:r>
        <w:r>
          <w:t xml:space="preserve"> of assessed penalty minutes in a single BGL Scheduled Game shall have the head coach (as identified on the Game Sheet) automatically suspended for one (1) game.</w:t>
        </w:r>
      </w:ins>
    </w:p>
    <w:p w:rsidR="00E651EB" w:rsidRDefault="00E651EB" w:rsidP="00712B86">
      <w:pPr>
        <w:pStyle w:val="ListParagraph"/>
        <w:spacing w:after="0" w:line="240" w:lineRule="auto"/>
        <w:ind w:left="1429"/>
        <w:rPr>
          <w:ins w:id="282" w:author="Terri" w:date="2018-04-01T09:15:00Z"/>
        </w:rPr>
      </w:pPr>
    </w:p>
    <w:p w:rsidR="00740B4F" w:rsidRDefault="00740B4F" w:rsidP="00740B4F">
      <w:pPr>
        <w:pStyle w:val="ListParagraph"/>
        <w:numPr>
          <w:ilvl w:val="0"/>
          <w:numId w:val="10"/>
        </w:numPr>
        <w:spacing w:after="0" w:line="240" w:lineRule="auto"/>
        <w:rPr>
          <w:ins w:id="283" w:author="Terri" w:date="2018-04-22T17:12:00Z"/>
          <w:b/>
        </w:rPr>
      </w:pPr>
      <w:ins w:id="284" w:author="Terri" w:date="2018-04-22T17:12:00Z">
        <w:r w:rsidRPr="00836694">
          <w:rPr>
            <w:b/>
          </w:rPr>
          <w:t xml:space="preserve">Excess Penalty Minutes </w:t>
        </w:r>
        <w:r>
          <w:rPr>
            <w:b/>
          </w:rPr>
          <w:t>–</w:t>
        </w:r>
        <w:r w:rsidRPr="00836694">
          <w:rPr>
            <w:b/>
          </w:rPr>
          <w:t xml:space="preserve"> </w:t>
        </w:r>
        <w:r>
          <w:rPr>
            <w:b/>
          </w:rPr>
          <w:t xml:space="preserve">U10 and U12 </w:t>
        </w:r>
        <w:r w:rsidRPr="00836694">
          <w:rPr>
            <w:b/>
          </w:rPr>
          <w:t>Team</w:t>
        </w:r>
        <w:r>
          <w:rPr>
            <w:b/>
          </w:rPr>
          <w:t>s</w:t>
        </w:r>
      </w:ins>
    </w:p>
    <w:p w:rsidR="00740B4F" w:rsidRDefault="00740B4F" w:rsidP="00740B4F">
      <w:pPr>
        <w:pStyle w:val="ListParagraph"/>
        <w:spacing w:after="0" w:line="240" w:lineRule="auto"/>
        <w:ind w:left="1429"/>
        <w:rPr>
          <w:ins w:id="285" w:author="Terri" w:date="2018-04-22T17:12:00Z"/>
        </w:rPr>
      </w:pPr>
      <w:ins w:id="286" w:author="Terri" w:date="2018-04-22T17:12:00Z">
        <w:r>
          <w:t xml:space="preserve">Teams accumulating more than </w:t>
        </w:r>
        <w:r w:rsidRPr="00836694">
          <w:rPr>
            <w:b/>
          </w:rPr>
          <w:t>(20) twenty minutes</w:t>
        </w:r>
        <w:r>
          <w:t xml:space="preserve"> of assessed penalty minutes in a single BGL Scheduled Game shall have the head coach (as identified on the Game Sheet) automatically suspended for one (1) game.</w:t>
        </w:r>
      </w:ins>
    </w:p>
    <w:p w:rsidR="00740B4F" w:rsidRDefault="00740B4F" w:rsidP="00740B4F">
      <w:pPr>
        <w:pStyle w:val="ListParagraph"/>
        <w:spacing w:after="0" w:line="240" w:lineRule="auto"/>
        <w:ind w:left="1429"/>
        <w:rPr>
          <w:ins w:id="287" w:author="Terri" w:date="2018-04-22T17:12:00Z"/>
        </w:rPr>
      </w:pPr>
    </w:p>
    <w:p w:rsidR="00E651EB" w:rsidRPr="00836694" w:rsidRDefault="00E651EB" w:rsidP="00712B86">
      <w:pPr>
        <w:pStyle w:val="ListParagraph"/>
        <w:numPr>
          <w:ilvl w:val="0"/>
          <w:numId w:val="10"/>
        </w:numPr>
        <w:spacing w:after="0" w:line="240" w:lineRule="auto"/>
        <w:rPr>
          <w:ins w:id="288" w:author="Terri" w:date="2018-04-01T09:15:00Z"/>
          <w:b/>
        </w:rPr>
      </w:pPr>
      <w:ins w:id="289" w:author="Terri" w:date="2018-04-01T09:15:00Z">
        <w:r w:rsidRPr="00836694">
          <w:rPr>
            <w:b/>
          </w:rPr>
          <w:t xml:space="preserve">Excess Penalty Minutes – Player </w:t>
        </w:r>
      </w:ins>
    </w:p>
    <w:p w:rsidR="00E651EB" w:rsidRDefault="00E651EB" w:rsidP="00712B86">
      <w:pPr>
        <w:pStyle w:val="ListParagraph"/>
        <w:spacing w:after="0" w:line="240" w:lineRule="auto"/>
        <w:ind w:left="1429"/>
        <w:rPr>
          <w:ins w:id="290" w:author="Terri" w:date="2018-04-01T09:15:00Z"/>
        </w:rPr>
      </w:pPr>
      <w:ins w:id="291" w:author="Terri" w:date="2018-04-01T09:15:00Z">
        <w:r>
          <w:t>When a player is ejected from the game for accumulating a total of ten (10) minut</w:t>
        </w:r>
        <w:r w:rsidR="00E04A57">
          <w:t>es of penalty time</w:t>
        </w:r>
        <w:r>
          <w:t>, including overtime, that player shall be suspended for one (1) game.</w:t>
        </w:r>
      </w:ins>
    </w:p>
    <w:p w:rsidR="00E651EB" w:rsidRDefault="00E651EB" w:rsidP="00712B86">
      <w:pPr>
        <w:pStyle w:val="ListParagraph"/>
        <w:spacing w:after="0" w:line="240" w:lineRule="auto"/>
        <w:ind w:left="1429"/>
        <w:rPr>
          <w:ins w:id="292" w:author="Terri" w:date="2018-04-01T09:15:00Z"/>
        </w:rPr>
      </w:pPr>
    </w:p>
    <w:p w:rsidR="00E651EB" w:rsidRDefault="00E651EB" w:rsidP="00712B86">
      <w:pPr>
        <w:pStyle w:val="ListParagraph"/>
        <w:numPr>
          <w:ilvl w:val="0"/>
          <w:numId w:val="10"/>
        </w:numPr>
        <w:spacing w:after="0" w:line="240" w:lineRule="auto"/>
        <w:rPr>
          <w:ins w:id="293" w:author="Terri" w:date="2018-04-24T21:14:00Z"/>
          <w:b/>
        </w:rPr>
      </w:pPr>
      <w:ins w:id="294" w:author="Terri" w:date="2018-04-01T09:15:00Z">
        <w:r w:rsidRPr="003F0411">
          <w:rPr>
            <w:b/>
          </w:rPr>
          <w:t>Misconduct or Match Penalties – U10 or U12 Teams</w:t>
        </w:r>
      </w:ins>
    </w:p>
    <w:p w:rsidR="00C673C6" w:rsidRDefault="00C673C6" w:rsidP="00C673C6">
      <w:pPr>
        <w:pStyle w:val="ListParagraph"/>
        <w:spacing w:after="0" w:line="240" w:lineRule="auto"/>
        <w:ind w:left="1429"/>
        <w:rPr>
          <w:ins w:id="295" w:author="Terri" w:date="2018-04-24T21:14:00Z"/>
        </w:rPr>
      </w:pPr>
      <w:ins w:id="296" w:author="Terri" w:date="2018-04-24T21:14:00Z">
        <w:r>
          <w:t>If a misconduct or match penalty is assessed to U10 or U12 Team Staff, BGL will issue an additional suspension equal to the suspension given by Ringette Alberta (Section 16).</w:t>
        </w:r>
      </w:ins>
    </w:p>
    <w:p w:rsidR="00C673C6" w:rsidRDefault="00C673C6" w:rsidP="00C673C6">
      <w:pPr>
        <w:pStyle w:val="ListParagraph"/>
        <w:spacing w:after="0" w:line="240" w:lineRule="auto"/>
        <w:ind w:left="1429"/>
        <w:rPr>
          <w:ins w:id="297" w:author="Terri" w:date="2018-04-24T21:13:00Z"/>
          <w:b/>
        </w:rPr>
      </w:pPr>
    </w:p>
    <w:p w:rsidR="00C673C6" w:rsidRDefault="00C673C6" w:rsidP="00712B86">
      <w:pPr>
        <w:pStyle w:val="ListParagraph"/>
        <w:numPr>
          <w:ilvl w:val="0"/>
          <w:numId w:val="10"/>
        </w:numPr>
        <w:spacing w:after="0" w:line="240" w:lineRule="auto"/>
        <w:rPr>
          <w:ins w:id="298" w:author="Terri" w:date="2018-04-24T21:13:00Z"/>
          <w:b/>
        </w:rPr>
      </w:pPr>
      <w:ins w:id="299" w:author="Terri" w:date="2018-04-24T21:13:00Z">
        <w:r>
          <w:rPr>
            <w:b/>
          </w:rPr>
          <w:t>Penalty Assessed at the End of a Game</w:t>
        </w:r>
      </w:ins>
    </w:p>
    <w:p w:rsidR="00C673C6" w:rsidRDefault="00C673C6" w:rsidP="00C673C6">
      <w:pPr>
        <w:pStyle w:val="ListParagraph"/>
        <w:spacing w:after="0" w:line="240" w:lineRule="auto"/>
        <w:ind w:left="1429"/>
        <w:rPr>
          <w:ins w:id="300" w:author="Terri" w:date="2018-04-24T21:16:00Z"/>
        </w:rPr>
      </w:pPr>
      <w:ins w:id="301" w:author="Terri" w:date="2018-04-24T21:13:00Z">
        <w:r w:rsidRPr="00C673C6">
          <w:t>If a Player or Team Staff member receives a misconduct penalty at the end of the game (</w:t>
        </w:r>
      </w:ins>
      <w:ins w:id="302" w:author="Terri" w:date="2018-04-24T21:14:00Z">
        <w:r w:rsidRPr="00C673C6">
          <w:t>i.e.</w:t>
        </w:r>
      </w:ins>
      <w:ins w:id="303" w:author="Terri" w:date="2018-04-24T21:13:00Z">
        <w:r w:rsidRPr="00C673C6">
          <w:t xml:space="preserve"> with 00:00 time left) then that Player or </w:t>
        </w:r>
      </w:ins>
      <w:ins w:id="304" w:author="Terri" w:date="2018-04-24T21:16:00Z">
        <w:r>
          <w:t>Team Staff, BGL will issue an additional one (1) game suspension in addition to the suspension given by Ringette Alberta (Section 16).</w:t>
        </w:r>
      </w:ins>
    </w:p>
    <w:p w:rsidR="00391F84" w:rsidRPr="00391F84" w:rsidRDefault="00391F84" w:rsidP="00391F84">
      <w:pPr>
        <w:pBdr>
          <w:bottom w:val="single" w:sz="4" w:space="1" w:color="auto"/>
        </w:pBdr>
        <w:spacing w:after="0" w:line="240" w:lineRule="auto"/>
        <w:rPr>
          <w:b/>
        </w:rPr>
      </w:pPr>
    </w:p>
    <w:p w:rsidR="00C673C6" w:rsidRPr="00762D7B" w:rsidRDefault="00391F84" w:rsidP="00C673C6">
      <w:pPr>
        <w:pBdr>
          <w:bottom w:val="single" w:sz="4" w:space="1" w:color="auto"/>
        </w:pBdr>
        <w:spacing w:after="0" w:line="240" w:lineRule="auto"/>
        <w:rPr>
          <w:i/>
        </w:rPr>
      </w:pPr>
      <w:r w:rsidRPr="00762D7B">
        <w:rPr>
          <w:b/>
          <w:i/>
        </w:rPr>
        <w:t>Rationale</w:t>
      </w:r>
      <w:r w:rsidRPr="00762D7B">
        <w:rPr>
          <w:i/>
        </w:rPr>
        <w:t xml:space="preserve">:  </w:t>
      </w:r>
      <w:r w:rsidRPr="00762D7B">
        <w:rPr>
          <w:b/>
          <w:i/>
        </w:rPr>
        <w:t xml:space="preserve"> </w:t>
      </w:r>
      <w:r w:rsidR="00C673C6" w:rsidRPr="00762D7B">
        <w:rPr>
          <w:rFonts w:cs="Arial"/>
          <w:bCs/>
          <w:i/>
          <w:color w:val="222222"/>
          <w:shd w:val="clear" w:color="auto" w:fill="FFFFFF"/>
        </w:rPr>
        <w:t>Zero tolerance policies</w:t>
      </w:r>
      <w:r w:rsidR="00C673C6" w:rsidRPr="00762D7B">
        <w:rPr>
          <w:rFonts w:cs="Arial"/>
          <w:i/>
          <w:color w:val="222222"/>
          <w:shd w:val="clear" w:color="auto" w:fill="FFFFFF"/>
        </w:rPr>
        <w:t> </w:t>
      </w:r>
      <w:r w:rsidR="00762D7B" w:rsidRPr="00762D7B">
        <w:rPr>
          <w:rFonts w:cs="Arial"/>
          <w:i/>
          <w:color w:val="222222"/>
          <w:shd w:val="clear" w:color="auto" w:fill="FFFFFF"/>
        </w:rPr>
        <w:t>are usually created with</w:t>
      </w:r>
      <w:r w:rsidR="00C673C6" w:rsidRPr="00762D7B">
        <w:rPr>
          <w:rFonts w:cs="Arial"/>
          <w:i/>
          <w:color w:val="222222"/>
          <w:shd w:val="clear" w:color="auto" w:fill="FFFFFF"/>
        </w:rPr>
        <w:t xml:space="preserve"> the intention of eliminating undesirable conduct. Such </w:t>
      </w:r>
      <w:r w:rsidR="00C673C6" w:rsidRPr="00762D7B">
        <w:rPr>
          <w:rFonts w:cs="Arial"/>
          <w:bCs/>
          <w:i/>
          <w:color w:val="222222"/>
          <w:shd w:val="clear" w:color="auto" w:fill="FFFFFF"/>
        </w:rPr>
        <w:t>policies</w:t>
      </w:r>
      <w:r w:rsidR="00C673C6" w:rsidRPr="00762D7B">
        <w:rPr>
          <w:rFonts w:cs="Arial"/>
          <w:i/>
          <w:color w:val="222222"/>
          <w:shd w:val="clear" w:color="auto" w:fill="FFFFFF"/>
        </w:rPr>
        <w:t xml:space="preserve"> impose predetermined </w:t>
      </w:r>
      <w:r w:rsidR="00762D7B">
        <w:rPr>
          <w:rFonts w:cs="Arial"/>
          <w:i/>
          <w:color w:val="222222"/>
          <w:shd w:val="clear" w:color="auto" w:fill="FFFFFF"/>
        </w:rPr>
        <w:t>penalties – usually suspensions - regardless</w:t>
      </w:r>
      <w:r w:rsidR="00C673C6" w:rsidRPr="00762D7B">
        <w:rPr>
          <w:rFonts w:cs="Arial"/>
          <w:i/>
          <w:color w:val="222222"/>
          <w:shd w:val="clear" w:color="auto" w:fill="FFFFFF"/>
        </w:rPr>
        <w:t xml:space="preserve"> of individual culpability, extenuating circumstances, or past history. If the BGL wants to live up to the very first </w:t>
      </w:r>
      <w:r w:rsidR="00762D7B" w:rsidRPr="00762D7B">
        <w:rPr>
          <w:rFonts w:cs="Arial"/>
          <w:i/>
          <w:color w:val="222222"/>
          <w:shd w:val="clear" w:color="auto" w:fill="FFFFFF"/>
        </w:rPr>
        <w:t>sentence</w:t>
      </w:r>
      <w:r w:rsidR="00C673C6" w:rsidRPr="00762D7B">
        <w:rPr>
          <w:rFonts w:cs="Arial"/>
          <w:i/>
          <w:color w:val="222222"/>
          <w:shd w:val="clear" w:color="auto" w:fill="FFFFFF"/>
        </w:rPr>
        <w:t xml:space="preserve"> of their Code of Conduct, </w:t>
      </w:r>
      <w:r w:rsidR="00762D7B" w:rsidRPr="00762D7B">
        <w:rPr>
          <w:rFonts w:cs="Arial"/>
          <w:i/>
          <w:color w:val="222222"/>
          <w:shd w:val="clear" w:color="auto" w:fill="FFFFFF"/>
        </w:rPr>
        <w:t xml:space="preserve">NARRA feels it needs to </w:t>
      </w:r>
      <w:r w:rsidR="00762D7B">
        <w:rPr>
          <w:rFonts w:cs="Arial"/>
          <w:i/>
          <w:color w:val="222222"/>
          <w:shd w:val="clear" w:color="auto" w:fill="FFFFFF"/>
        </w:rPr>
        <w:t>be specific</w:t>
      </w:r>
      <w:r w:rsidR="00762D7B" w:rsidRPr="00762D7B">
        <w:rPr>
          <w:rFonts w:cs="Arial"/>
          <w:i/>
          <w:color w:val="222222"/>
          <w:shd w:val="clear" w:color="auto" w:fill="FFFFFF"/>
        </w:rPr>
        <w:t xml:space="preserve"> and then consistently apply punishment when</w:t>
      </w:r>
      <w:r w:rsidR="00C673C6" w:rsidRPr="00762D7B">
        <w:rPr>
          <w:rFonts w:cs="Arial"/>
          <w:i/>
          <w:color w:val="222222"/>
          <w:shd w:val="clear" w:color="auto" w:fill="FFFFFF"/>
        </w:rPr>
        <w:t xml:space="preserve"> Players or Team Staff </w:t>
      </w:r>
      <w:r w:rsidR="00762D7B" w:rsidRPr="00762D7B">
        <w:rPr>
          <w:rFonts w:cs="Arial"/>
          <w:i/>
          <w:color w:val="222222"/>
          <w:shd w:val="clear" w:color="auto" w:fill="FFFFFF"/>
        </w:rPr>
        <w:t xml:space="preserve">behave badly.  </w:t>
      </w:r>
    </w:p>
    <w:p w:rsidR="00C673C6" w:rsidRPr="00762D7B" w:rsidRDefault="00C673C6" w:rsidP="00391F84">
      <w:pPr>
        <w:pBdr>
          <w:bottom w:val="single" w:sz="4" w:space="1" w:color="auto"/>
        </w:pBdr>
        <w:spacing w:after="0" w:line="240" w:lineRule="auto"/>
        <w:rPr>
          <w:b/>
          <w:i/>
        </w:rPr>
      </w:pPr>
    </w:p>
    <w:p w:rsidR="007E6A19" w:rsidRDefault="00762D7B" w:rsidP="00391F84">
      <w:pPr>
        <w:pBdr>
          <w:bottom w:val="single" w:sz="4" w:space="1" w:color="auto"/>
        </w:pBdr>
        <w:spacing w:after="0" w:line="240" w:lineRule="auto"/>
        <w:rPr>
          <w:i/>
        </w:rPr>
      </w:pPr>
      <w:r>
        <w:rPr>
          <w:i/>
        </w:rPr>
        <w:lastRenderedPageBreak/>
        <w:t xml:space="preserve">a and c) </w:t>
      </w:r>
      <w:r w:rsidR="00391F84" w:rsidRPr="00551B6B">
        <w:rPr>
          <w:i/>
        </w:rPr>
        <w:t xml:space="preserve">The younger age </w:t>
      </w:r>
      <w:r w:rsidR="00327F3D" w:rsidRPr="00551B6B">
        <w:rPr>
          <w:i/>
        </w:rPr>
        <w:t>divisions</w:t>
      </w:r>
      <w:r w:rsidR="00391F84" w:rsidRPr="00551B6B">
        <w:rPr>
          <w:i/>
        </w:rPr>
        <w:t xml:space="preserve"> should have a lower threshold </w:t>
      </w:r>
      <w:r>
        <w:rPr>
          <w:i/>
        </w:rPr>
        <w:t>and bigger consequences.  New and</w:t>
      </w:r>
      <w:r w:rsidR="00327F3D">
        <w:rPr>
          <w:i/>
        </w:rPr>
        <w:t xml:space="preserve">/or younger officials are still learning and therefore, do not call all the </w:t>
      </w:r>
      <w:r>
        <w:rPr>
          <w:i/>
        </w:rPr>
        <w:t>penalties</w:t>
      </w:r>
      <w:r w:rsidR="00327F3D">
        <w:rPr>
          <w:i/>
        </w:rPr>
        <w:t xml:space="preserve"> </w:t>
      </w:r>
      <w:r>
        <w:rPr>
          <w:i/>
        </w:rPr>
        <w:t>so if a team actually accumulates 20 minutes, the real number is most likely greater than 30 minutes.  While abuse of officials in unacceptable at any level, NARRA feels strongly that yelling and screaming at 14 year old girls is disgraceful (</w:t>
      </w:r>
      <w:r w:rsidR="000A6F8C">
        <w:rPr>
          <w:i/>
        </w:rPr>
        <w:t>and h</w:t>
      </w:r>
      <w:r>
        <w:rPr>
          <w:i/>
        </w:rPr>
        <w:t>ow they are not completely embarrassed and ostracized by their parents</w:t>
      </w:r>
      <w:r w:rsidR="000A6F8C">
        <w:rPr>
          <w:i/>
        </w:rPr>
        <w:t>/association is beyond us)</w:t>
      </w:r>
      <w:r>
        <w:rPr>
          <w:i/>
        </w:rPr>
        <w:t>.</w:t>
      </w:r>
      <w:ins w:id="305" w:author="Terri" w:date="2018-04-24T21:34:00Z">
        <w:r w:rsidR="000A6F8C">
          <w:rPr>
            <w:i/>
          </w:rPr>
          <w:t xml:space="preserve"> </w:t>
        </w:r>
      </w:ins>
      <w:r>
        <w:rPr>
          <w:i/>
        </w:rPr>
        <w:t xml:space="preserve">  </w:t>
      </w:r>
    </w:p>
    <w:p w:rsidR="00762D7B" w:rsidRDefault="00762D7B" w:rsidP="00391F84">
      <w:pPr>
        <w:pBdr>
          <w:bottom w:val="single" w:sz="4" w:space="1" w:color="auto"/>
        </w:pBdr>
        <w:spacing w:after="0" w:line="240" w:lineRule="auto"/>
        <w:rPr>
          <w:i/>
        </w:rPr>
      </w:pPr>
    </w:p>
    <w:p w:rsidR="00391F84" w:rsidRDefault="00762D7B" w:rsidP="00391F84">
      <w:pPr>
        <w:pBdr>
          <w:bottom w:val="single" w:sz="4" w:space="1" w:color="auto"/>
        </w:pBdr>
        <w:spacing w:after="0" w:line="240" w:lineRule="auto"/>
        <w:rPr>
          <w:i/>
        </w:rPr>
      </w:pPr>
      <w:r>
        <w:rPr>
          <w:i/>
        </w:rPr>
        <w:t xml:space="preserve">c) </w:t>
      </w:r>
      <w:r w:rsidR="00327F3D">
        <w:rPr>
          <w:i/>
        </w:rPr>
        <w:t xml:space="preserve">With regards to </w:t>
      </w:r>
      <w:r w:rsidR="007E6A19">
        <w:rPr>
          <w:i/>
        </w:rPr>
        <w:t xml:space="preserve">individual players, </w:t>
      </w:r>
      <w:r w:rsidR="00327F3D">
        <w:rPr>
          <w:i/>
        </w:rPr>
        <w:t>in</w:t>
      </w:r>
      <w:r w:rsidR="00551B6B">
        <w:rPr>
          <w:i/>
        </w:rPr>
        <w:t xml:space="preserve"> reality there is very little consequence for accumulating an excessive amount of penalties.  Players are usually ejected in the final minutes of a game</w:t>
      </w:r>
      <w:r w:rsidR="00E04A57">
        <w:rPr>
          <w:i/>
        </w:rPr>
        <w:t>.  NARRA likes the policy as written but if members have a concern with it, it could be revised to read “In the last 10 minutes of the game or in overtime, if a player is ejected for accumulating a total of ten (10) minutes of the penalty time, that player shall be automatically suspended for one (1) game.”</w:t>
      </w:r>
      <w:r w:rsidR="00551B6B">
        <w:rPr>
          <w:i/>
        </w:rPr>
        <w:t xml:space="preserve">  </w:t>
      </w:r>
    </w:p>
    <w:p w:rsidR="00C673C6" w:rsidRDefault="00C673C6" w:rsidP="00EC56FA">
      <w:pPr>
        <w:pBdr>
          <w:bottom w:val="single" w:sz="4" w:space="1" w:color="auto"/>
        </w:pBdr>
        <w:spacing w:after="0" w:line="240" w:lineRule="auto"/>
        <w:rPr>
          <w:b/>
          <w:i/>
        </w:rPr>
      </w:pPr>
    </w:p>
    <w:p w:rsidR="00EC56FA" w:rsidRPr="00A26DD6" w:rsidRDefault="00C673C6" w:rsidP="00EC56FA">
      <w:pPr>
        <w:pBdr>
          <w:bottom w:val="single" w:sz="4" w:space="1" w:color="auto"/>
        </w:pBdr>
        <w:spacing w:after="0" w:line="240" w:lineRule="auto"/>
        <w:rPr>
          <w:i/>
        </w:rPr>
      </w:pPr>
      <w:r w:rsidRPr="00762D7B">
        <w:rPr>
          <w:i/>
        </w:rPr>
        <w:t>e)</w:t>
      </w:r>
      <w:r>
        <w:rPr>
          <w:b/>
          <w:i/>
        </w:rPr>
        <w:t xml:space="preserve"> </w:t>
      </w:r>
      <w:r w:rsidR="00EC56FA" w:rsidRPr="00A26DD6">
        <w:rPr>
          <w:i/>
        </w:rPr>
        <w:t xml:space="preserve">A player or team staff that receives a misconduct penalty at the end of the game will receive at least a 1 game suspension from Ringette Alberta so the current policy serves what purpose?  Once the game is over, it’s over.  In the time that it takes teams to shake hands with their opponents and then make their way over to the officials, if a </w:t>
      </w:r>
      <w:r w:rsidR="000A6F8C">
        <w:rPr>
          <w:i/>
        </w:rPr>
        <w:t>Player or Coach</w:t>
      </w:r>
      <w:r w:rsidR="00EC56FA" w:rsidRPr="00A26DD6">
        <w:rPr>
          <w:i/>
        </w:rPr>
        <w:t xml:space="preserve"> </w:t>
      </w:r>
      <w:r w:rsidR="00EC56FA">
        <w:rPr>
          <w:i/>
        </w:rPr>
        <w:t xml:space="preserve">cannot </w:t>
      </w:r>
      <w:r w:rsidR="00EC56FA" w:rsidRPr="00A26DD6">
        <w:rPr>
          <w:i/>
        </w:rPr>
        <w:t xml:space="preserve">change their thoughts </w:t>
      </w:r>
      <w:r w:rsidR="00EC56FA">
        <w:rPr>
          <w:i/>
        </w:rPr>
        <w:t>or bite their tongue (this is no longer a “in the heat of the moment” type situation) then the consequences should exceed that of a regular game misconduct.</w:t>
      </w:r>
    </w:p>
    <w:p w:rsidR="00EC56FA" w:rsidRPr="00551B6B" w:rsidRDefault="00EC56FA" w:rsidP="00391F84">
      <w:pPr>
        <w:pBdr>
          <w:bottom w:val="single" w:sz="4" w:space="1" w:color="auto"/>
        </w:pBdr>
        <w:spacing w:after="0" w:line="240" w:lineRule="auto"/>
        <w:rPr>
          <w:i/>
        </w:rPr>
      </w:pPr>
    </w:p>
    <w:p w:rsidR="00391F84" w:rsidRPr="00391F84" w:rsidRDefault="00391F84" w:rsidP="00391F84">
      <w:pPr>
        <w:pBdr>
          <w:bottom w:val="single" w:sz="4" w:space="1" w:color="auto"/>
        </w:pBdr>
        <w:spacing w:after="0" w:line="240" w:lineRule="auto"/>
        <w:rPr>
          <w:b/>
        </w:rPr>
      </w:pPr>
    </w:p>
    <w:p w:rsidR="00391F84" w:rsidRPr="00391F84" w:rsidRDefault="00391F84" w:rsidP="00391F84">
      <w:pPr>
        <w:spacing w:after="0" w:line="240" w:lineRule="auto"/>
      </w:pPr>
    </w:p>
    <w:p w:rsidR="00A26DD6" w:rsidRDefault="00A26DD6" w:rsidP="00A26DD6">
      <w:pPr>
        <w:spacing w:after="0" w:line="240" w:lineRule="auto"/>
        <w:rPr>
          <w:b/>
        </w:rPr>
      </w:pPr>
      <w:r w:rsidRPr="00A26DD6">
        <w:rPr>
          <w:b/>
        </w:rPr>
        <w:t>18.</w:t>
      </w:r>
      <w:r w:rsidRPr="00A26DD6">
        <w:rPr>
          <w:b/>
        </w:rPr>
        <w:tab/>
        <w:t>DISCIPLINARY POLICY</w:t>
      </w:r>
    </w:p>
    <w:p w:rsidR="00A26DD6" w:rsidRDefault="00A26DD6" w:rsidP="00A26DD6">
      <w:pPr>
        <w:spacing w:after="0" w:line="240" w:lineRule="auto"/>
      </w:pPr>
    </w:p>
    <w:p w:rsidR="00FD228A" w:rsidRDefault="00FD228A" w:rsidP="00712B86">
      <w:pPr>
        <w:spacing w:after="0" w:line="240" w:lineRule="auto"/>
        <w:rPr>
          <w:b/>
        </w:rPr>
      </w:pPr>
      <w:r w:rsidRPr="00FD228A">
        <w:rPr>
          <w:b/>
        </w:rPr>
        <w:t>1804.</w:t>
      </w:r>
      <w:r w:rsidRPr="00FD228A">
        <w:rPr>
          <w:b/>
        </w:rPr>
        <w:tab/>
        <w:t xml:space="preserve">Serving </w:t>
      </w:r>
      <w:r>
        <w:rPr>
          <w:b/>
        </w:rPr>
        <w:t>o</w:t>
      </w:r>
      <w:r w:rsidRPr="00FD228A">
        <w:rPr>
          <w:b/>
        </w:rPr>
        <w:t>f Suspensions</w:t>
      </w:r>
    </w:p>
    <w:p w:rsidR="00740B4F" w:rsidRPr="00FD228A" w:rsidRDefault="00740B4F" w:rsidP="00712B86">
      <w:pPr>
        <w:spacing w:after="0" w:line="240" w:lineRule="auto"/>
        <w:rPr>
          <w:b/>
        </w:rPr>
      </w:pPr>
    </w:p>
    <w:p w:rsidR="00123EB5" w:rsidRDefault="00FD228A" w:rsidP="00537CEF">
      <w:pPr>
        <w:spacing w:after="0" w:line="240" w:lineRule="auto"/>
        <w:ind w:left="720"/>
        <w:rPr>
          <w:ins w:id="306" w:author="Terri" w:date="2018-04-01T08:55:00Z"/>
        </w:rPr>
      </w:pPr>
      <w:r>
        <w:t>If a Player or Team Staff receives a suspension, the suspension will begin with the next BGL Scheduled Game, tournament</w:t>
      </w:r>
      <w:ins w:id="307" w:author="Terri" w:date="2018-04-22T19:45:00Z">
        <w:r w:rsidR="00D12607">
          <w:t xml:space="preserve">, </w:t>
        </w:r>
      </w:ins>
      <w:ins w:id="308" w:author="Terri" w:date="2018-04-01T08:42:00Z">
        <w:r w:rsidR="00692AF2">
          <w:t>prescheduled exhibition game</w:t>
        </w:r>
      </w:ins>
      <w:r>
        <w:t xml:space="preserve">, playdown/playoff, or </w:t>
      </w:r>
      <w:r w:rsidR="00D12607">
        <w:t>Provincial</w:t>
      </w:r>
      <w:r>
        <w:t xml:space="preserve"> game for that Team.  That individual shall remain suspended until the duration of the suspension can be determined in consultation with the appropriate governing body (RAB or BGL).</w:t>
      </w:r>
      <w:ins w:id="309" w:author="Terri" w:date="2018-04-01T08:55:00Z">
        <w:r w:rsidR="00123EB5" w:rsidRPr="00123EB5">
          <w:t xml:space="preserve"> </w:t>
        </w:r>
      </w:ins>
      <w:ins w:id="310" w:author="Terri" w:date="2018-04-01T09:14:00Z">
        <w:r w:rsidR="00E651EB">
          <w:t xml:space="preserve"> </w:t>
        </w:r>
      </w:ins>
      <w:ins w:id="311" w:author="Terri" w:date="2018-04-01T08:55:00Z">
        <w:r w:rsidR="00123EB5">
          <w:t xml:space="preserve">A </w:t>
        </w:r>
      </w:ins>
      <w:ins w:id="312" w:author="Terri" w:date="2018-04-01T09:14:00Z">
        <w:r w:rsidR="00E651EB">
          <w:t xml:space="preserve">Player or </w:t>
        </w:r>
      </w:ins>
      <w:ins w:id="313" w:author="Terri" w:date="2018-04-01T09:18:00Z">
        <w:r w:rsidR="00E651EB">
          <w:t>Team Staff</w:t>
        </w:r>
      </w:ins>
      <w:ins w:id="314" w:author="Terri" w:date="2018-04-01T08:55:00Z">
        <w:r w:rsidR="00123EB5">
          <w:t xml:space="preserve"> under suspension is not allowed in the playing areas of the arena, including but not limited to the dressing room, </w:t>
        </w:r>
      </w:ins>
      <w:ins w:id="315" w:author="Terri" w:date="2018-04-01T09:04:00Z">
        <w:r w:rsidR="0040354B">
          <w:t>team</w:t>
        </w:r>
      </w:ins>
      <w:ins w:id="316" w:author="Terri" w:date="2018-04-01T08:55:00Z">
        <w:r w:rsidR="00123EB5">
          <w:t xml:space="preserve"> bench or timekeeper’s b</w:t>
        </w:r>
      </w:ins>
      <w:ins w:id="317" w:author="Terri" w:date="2018-04-01T09:04:00Z">
        <w:r w:rsidR="0040354B">
          <w:t>ox</w:t>
        </w:r>
      </w:ins>
      <w:ins w:id="318" w:author="Terri" w:date="2018-04-22T19:43:00Z">
        <w:r w:rsidR="00D12607">
          <w:t xml:space="preserve"> (</w:t>
        </w:r>
        <w:r w:rsidR="00D12607" w:rsidRPr="00D12607">
          <w:rPr>
            <w:i/>
          </w:rPr>
          <w:t>RAB Policy 15.4.11</w:t>
        </w:r>
        <w:r w:rsidR="00D12607">
          <w:t>)</w:t>
        </w:r>
      </w:ins>
      <w:ins w:id="319" w:author="Terri" w:date="2018-04-01T08:55:00Z">
        <w:r w:rsidR="00123EB5">
          <w:t>.</w:t>
        </w:r>
      </w:ins>
      <w:ins w:id="320" w:author="Terri" w:date="2018-04-22T19:27:00Z">
        <w:r w:rsidR="00BF7BE6">
          <w:t xml:space="preserve">  </w:t>
        </w:r>
      </w:ins>
    </w:p>
    <w:p w:rsidR="00FD228A" w:rsidRDefault="00FD228A" w:rsidP="00712B86">
      <w:pPr>
        <w:spacing w:after="0" w:line="240" w:lineRule="auto"/>
        <w:ind w:left="720"/>
      </w:pPr>
    </w:p>
    <w:p w:rsidR="003F0411" w:rsidRDefault="003F0411" w:rsidP="00537CEF">
      <w:pPr>
        <w:spacing w:after="0" w:line="240" w:lineRule="auto"/>
        <w:ind w:left="720"/>
        <w:rPr>
          <w:ins w:id="321" w:author="Terri" w:date="2018-04-01T08:45:00Z"/>
        </w:rPr>
      </w:pPr>
      <w:ins w:id="322" w:author="Terri" w:date="2018-04-01T08:45:00Z">
        <w:r>
          <w:t>Games which count towards the serving of a suspension are games which were scheduled prior to the incident occurring and involve the team that the individual was on when the infraction occurred. Games are considered scheduled if the Referee Allocator was contacted to assign officials</w:t>
        </w:r>
      </w:ins>
      <w:ins w:id="323" w:author="Terri" w:date="2018-04-22T19:43:00Z">
        <w:r w:rsidR="00D12607">
          <w:t xml:space="preserve"> </w:t>
        </w:r>
        <w:r w:rsidR="00D12607" w:rsidRPr="00D12607">
          <w:rPr>
            <w:i/>
          </w:rPr>
          <w:t>(RAB Policy 15.4.5</w:t>
        </w:r>
        <w:r w:rsidR="00D12607">
          <w:t>)</w:t>
        </w:r>
      </w:ins>
      <w:ins w:id="324" w:author="Terri" w:date="2018-04-01T08:45:00Z">
        <w:r>
          <w:t>.</w:t>
        </w:r>
      </w:ins>
    </w:p>
    <w:p w:rsidR="003F0411" w:rsidRDefault="003F0411" w:rsidP="00712B86">
      <w:pPr>
        <w:spacing w:after="0" w:line="240" w:lineRule="auto"/>
        <w:ind w:left="720"/>
        <w:rPr>
          <w:ins w:id="325" w:author="Terri" w:date="2018-04-01T08:45:00Z"/>
        </w:rPr>
      </w:pPr>
    </w:p>
    <w:p w:rsidR="00FD228A" w:rsidRDefault="00FD228A" w:rsidP="00712B86">
      <w:pPr>
        <w:spacing w:after="0" w:line="240" w:lineRule="auto"/>
        <w:ind w:left="720"/>
        <w:rPr>
          <w:ins w:id="326" w:author="Terri" w:date="2018-04-22T19:24:00Z"/>
        </w:rPr>
      </w:pPr>
      <w:r>
        <w:t xml:space="preserve">Multiple game suspensions shall be served based on the schedule that exists for that Team at the time of the incident leading to the suspension.  It is the responsibility of that Team’s Head Coach to consult with the Ringette Alberta or the BGL Vice President to determine the termination date of any suspension.  That termination date and time shall be the final game of the suspension.  The suspension shall be in force until that date, regardless of any additional games that may be scheduled for that Team.  </w:t>
      </w:r>
      <w:moveFromRangeStart w:id="327" w:author="Terri" w:date="2018-04-01T08:47:00Z" w:name="move510335764"/>
      <w:moveFrom w:id="328" w:author="Terri" w:date="2018-04-01T08:47:00Z">
        <w:r w:rsidDel="003F0411">
          <w:t xml:space="preserve">Any Player or Team Staff serving a suspension must be recorded on the Official Game Sheet with the word “suspended” next to the Player or Team Staff name.  A scanned copy of the game sheet must be forwarded to both the Vice President and BGL Statistician by 9 am the following day for each game served. </w:t>
        </w:r>
      </w:moveFrom>
      <w:moveFromRangeEnd w:id="327"/>
    </w:p>
    <w:p w:rsidR="00BF7BE6" w:rsidRDefault="00BF7BE6" w:rsidP="00712B86">
      <w:pPr>
        <w:spacing w:after="0" w:line="240" w:lineRule="auto"/>
        <w:ind w:left="720"/>
        <w:rPr>
          <w:ins w:id="329" w:author="Terri" w:date="2018-04-01T08:43:00Z"/>
        </w:rPr>
      </w:pPr>
    </w:p>
    <w:p w:rsidR="00692AF2" w:rsidRDefault="00692AF2" w:rsidP="00537CEF">
      <w:pPr>
        <w:spacing w:after="0" w:line="240" w:lineRule="auto"/>
        <w:ind w:left="720"/>
        <w:rPr>
          <w:ins w:id="330" w:author="Terri" w:date="2018-04-01T08:44:00Z"/>
        </w:rPr>
      </w:pPr>
      <w:ins w:id="331" w:author="Terri" w:date="2018-04-01T08:44:00Z">
        <w:r>
          <w:t xml:space="preserve">In the case where an individual participates in more than one capacity they are suspended </w:t>
        </w:r>
      </w:ins>
      <w:ins w:id="332" w:author="Terri" w:date="2018-04-22T19:24:00Z">
        <w:r w:rsidR="00BF7BE6">
          <w:t>from</w:t>
        </w:r>
      </w:ins>
      <w:ins w:id="333" w:author="Terri" w:date="2018-04-01T08:44:00Z">
        <w:r>
          <w:t xml:space="preserve"> ALL CAPACITIES until the suspension has been fully served</w:t>
        </w:r>
      </w:ins>
      <w:ins w:id="334" w:author="Terri" w:date="2018-04-22T19:42:00Z">
        <w:r w:rsidR="00D12607">
          <w:t xml:space="preserve"> (</w:t>
        </w:r>
        <w:r w:rsidR="00D12607" w:rsidRPr="00D12607">
          <w:rPr>
            <w:i/>
          </w:rPr>
          <w:t>RAB Policy 15.3.7</w:t>
        </w:r>
        <w:r w:rsidR="00D12607">
          <w:t>)</w:t>
        </w:r>
      </w:ins>
      <w:ins w:id="335" w:author="Terri" w:date="2018-04-01T08:44:00Z">
        <w:r>
          <w:t>. For example:</w:t>
        </w:r>
      </w:ins>
    </w:p>
    <w:p w:rsidR="00692AF2" w:rsidRDefault="00692AF2" w:rsidP="00712B86">
      <w:pPr>
        <w:spacing w:after="0" w:line="240" w:lineRule="auto"/>
        <w:ind w:left="720"/>
        <w:rPr>
          <w:ins w:id="336" w:author="Terri" w:date="2018-04-01T08:44:00Z"/>
        </w:rPr>
      </w:pPr>
      <w:ins w:id="337" w:author="Terri" w:date="2018-04-01T08:44:00Z">
        <w:r>
          <w:t xml:space="preserve"> </w:t>
        </w:r>
      </w:ins>
    </w:p>
    <w:p w:rsidR="00692AF2" w:rsidRDefault="00E651EB" w:rsidP="00712B86">
      <w:pPr>
        <w:pStyle w:val="ListParagraph"/>
        <w:numPr>
          <w:ilvl w:val="0"/>
          <w:numId w:val="11"/>
        </w:numPr>
        <w:spacing w:after="0" w:line="240" w:lineRule="auto"/>
        <w:rPr>
          <w:ins w:id="338" w:author="Terri" w:date="2018-04-01T08:44:00Z"/>
        </w:rPr>
      </w:pPr>
      <w:ins w:id="339" w:author="Terri" w:date="2018-04-01T09:17:00Z">
        <w:r>
          <w:t>A</w:t>
        </w:r>
      </w:ins>
      <w:ins w:id="340" w:author="Terri" w:date="2018-04-01T08:44:00Z">
        <w:r w:rsidR="00692AF2">
          <w:t xml:space="preserve"> suspended </w:t>
        </w:r>
      </w:ins>
      <w:ins w:id="341" w:author="Terri" w:date="2018-04-01T09:04:00Z">
        <w:r w:rsidR="0040354B">
          <w:t>P</w:t>
        </w:r>
      </w:ins>
      <w:ins w:id="342" w:author="Terri" w:date="2018-04-01T08:44:00Z">
        <w:r w:rsidR="00692AF2">
          <w:t xml:space="preserve">layer is also ineligible to participate as </w:t>
        </w:r>
      </w:ins>
      <w:ins w:id="343" w:author="Terri" w:date="2018-04-01T09:17:00Z">
        <w:r>
          <w:t>Team Staff</w:t>
        </w:r>
      </w:ins>
      <w:ins w:id="344" w:author="Terri" w:date="2018-04-01T08:44:00Z">
        <w:r w:rsidR="00692AF2">
          <w:t xml:space="preserve"> and/or an </w:t>
        </w:r>
      </w:ins>
      <w:ins w:id="345" w:author="Terri" w:date="2018-04-01T09:05:00Z">
        <w:r w:rsidR="0040354B">
          <w:t>O</w:t>
        </w:r>
      </w:ins>
      <w:ins w:id="346" w:author="Terri" w:date="2018-04-01T08:44:00Z">
        <w:r w:rsidR="00692AF2">
          <w:t xml:space="preserve">fficial. </w:t>
        </w:r>
      </w:ins>
    </w:p>
    <w:p w:rsidR="00692AF2" w:rsidRDefault="00E651EB" w:rsidP="00712B86">
      <w:pPr>
        <w:pStyle w:val="ListParagraph"/>
        <w:numPr>
          <w:ilvl w:val="0"/>
          <w:numId w:val="11"/>
        </w:numPr>
        <w:spacing w:after="0" w:line="240" w:lineRule="auto"/>
        <w:rPr>
          <w:ins w:id="347" w:author="Terri" w:date="2018-04-01T08:44:00Z"/>
        </w:rPr>
      </w:pPr>
      <w:ins w:id="348" w:author="Terri" w:date="2018-04-01T09:19:00Z">
        <w:r>
          <w:t>S</w:t>
        </w:r>
      </w:ins>
      <w:ins w:id="349" w:author="Terri" w:date="2018-04-01T08:44:00Z">
        <w:r w:rsidR="0040354B">
          <w:t xml:space="preserve">uspended </w:t>
        </w:r>
      </w:ins>
      <w:ins w:id="350" w:author="Terri" w:date="2018-04-01T09:18:00Z">
        <w:r>
          <w:t xml:space="preserve">Team Staff </w:t>
        </w:r>
      </w:ins>
      <w:ins w:id="351" w:author="Terri" w:date="2018-04-01T09:19:00Z">
        <w:r>
          <w:t>are</w:t>
        </w:r>
      </w:ins>
      <w:ins w:id="352" w:author="Terri" w:date="2018-04-01T08:44:00Z">
        <w:r w:rsidR="00692AF2">
          <w:t xml:space="preserve"> also ineligible to participate as </w:t>
        </w:r>
      </w:ins>
      <w:ins w:id="353" w:author="Terri" w:date="2018-04-01T09:19:00Z">
        <w:r>
          <w:t xml:space="preserve">a </w:t>
        </w:r>
      </w:ins>
      <w:ins w:id="354" w:author="Terri" w:date="2018-04-01T09:17:00Z">
        <w:r>
          <w:t>Player</w:t>
        </w:r>
      </w:ins>
      <w:ins w:id="355" w:author="Terri" w:date="2018-04-01T08:44:00Z">
        <w:r w:rsidR="00692AF2">
          <w:t xml:space="preserve"> and/or an </w:t>
        </w:r>
      </w:ins>
      <w:ins w:id="356" w:author="Terri" w:date="2018-04-01T09:05:00Z">
        <w:r w:rsidR="0040354B">
          <w:t>O</w:t>
        </w:r>
      </w:ins>
      <w:ins w:id="357" w:author="Terri" w:date="2018-04-01T08:44:00Z">
        <w:r w:rsidR="00692AF2">
          <w:t>fficial.</w:t>
        </w:r>
      </w:ins>
    </w:p>
    <w:p w:rsidR="00692AF2" w:rsidRDefault="00692AF2" w:rsidP="00712B86">
      <w:pPr>
        <w:spacing w:after="0" w:line="240" w:lineRule="auto"/>
        <w:ind w:left="720"/>
      </w:pPr>
    </w:p>
    <w:p w:rsidR="00AE3FCD" w:rsidRPr="00BF7BE6" w:rsidRDefault="00A26DD6" w:rsidP="000A6F8C">
      <w:pPr>
        <w:spacing w:after="0" w:line="240" w:lineRule="auto"/>
        <w:rPr>
          <w:rFonts w:cs="Arial"/>
          <w:i/>
          <w:lang w:val="en-US"/>
        </w:rPr>
      </w:pPr>
      <w:r w:rsidRPr="00BF7BE6">
        <w:rPr>
          <w:rFonts w:cs="Arial"/>
          <w:b/>
          <w:i/>
          <w:lang w:val="en-US"/>
        </w:rPr>
        <w:t>Rationale:</w:t>
      </w:r>
      <w:r w:rsidRPr="00BF7BE6">
        <w:rPr>
          <w:rFonts w:cs="Arial"/>
          <w:i/>
          <w:lang w:val="en-US"/>
        </w:rPr>
        <w:t xml:space="preserve">  </w:t>
      </w:r>
      <w:r w:rsidR="00BF7BE6">
        <w:rPr>
          <w:rFonts w:cs="Arial"/>
          <w:i/>
          <w:lang w:val="en-US"/>
        </w:rPr>
        <w:t xml:space="preserve">All of the above are </w:t>
      </w:r>
      <w:r w:rsidR="005039EA">
        <w:rPr>
          <w:rFonts w:cs="Arial"/>
          <w:i/>
          <w:lang w:val="en-US"/>
        </w:rPr>
        <w:t>as</w:t>
      </w:r>
      <w:r w:rsidR="00BF7BE6" w:rsidRPr="00BF7BE6">
        <w:rPr>
          <w:rFonts w:cs="Arial"/>
          <w:i/>
          <w:lang w:val="en-US"/>
        </w:rPr>
        <w:t xml:space="preserve"> per Ringette Alberta 15.0 Suspension Policy</w:t>
      </w:r>
      <w:r w:rsidR="000A6F8C">
        <w:rPr>
          <w:rFonts w:cs="Arial"/>
          <w:i/>
          <w:lang w:val="en-US"/>
        </w:rPr>
        <w:t>.  NARRA feels they need to be interpreted by</w:t>
      </w:r>
      <w:r w:rsidR="00D12607">
        <w:rPr>
          <w:rFonts w:cs="Arial"/>
          <w:i/>
          <w:lang w:val="en-US"/>
        </w:rPr>
        <w:t xml:space="preserve"> providing clarification and examples.</w:t>
      </w:r>
    </w:p>
    <w:p w:rsidR="000A6F8C" w:rsidRDefault="000A6F8C" w:rsidP="000A6F8C">
      <w:pPr>
        <w:pBdr>
          <w:bottom w:val="single" w:sz="4" w:space="1" w:color="auto"/>
        </w:pBdr>
        <w:spacing w:after="0" w:line="240" w:lineRule="auto"/>
      </w:pPr>
    </w:p>
    <w:p w:rsidR="00AE3FCD" w:rsidRDefault="00AE3FCD" w:rsidP="00712B86">
      <w:pPr>
        <w:spacing w:after="0" w:line="240" w:lineRule="auto"/>
        <w:ind w:left="720"/>
      </w:pPr>
    </w:p>
    <w:p w:rsidR="00692AF2" w:rsidRPr="00692AF2" w:rsidRDefault="00692AF2" w:rsidP="00712B86">
      <w:pPr>
        <w:spacing w:after="0" w:line="240" w:lineRule="auto"/>
        <w:rPr>
          <w:ins w:id="358" w:author="Terri" w:date="2018-04-01T08:43:00Z"/>
          <w:b/>
        </w:rPr>
      </w:pPr>
      <w:ins w:id="359" w:author="Terri" w:date="2018-04-01T08:43:00Z">
        <w:r w:rsidRPr="00692AF2">
          <w:rPr>
            <w:b/>
          </w:rPr>
          <w:t>1805.</w:t>
        </w:r>
        <w:r w:rsidRPr="00692AF2">
          <w:rPr>
            <w:b/>
          </w:rPr>
          <w:tab/>
          <w:t>Reporting Suspensions</w:t>
        </w:r>
      </w:ins>
    </w:p>
    <w:p w:rsidR="00836694" w:rsidRDefault="00836694" w:rsidP="00712B86">
      <w:pPr>
        <w:spacing w:after="0" w:line="240" w:lineRule="auto"/>
        <w:ind w:left="720"/>
        <w:rPr>
          <w:ins w:id="360" w:author="Terri" w:date="2018-04-01T08:40:00Z"/>
        </w:rPr>
      </w:pPr>
    </w:p>
    <w:p w:rsidR="00836694" w:rsidRDefault="003F0411" w:rsidP="00712B86">
      <w:pPr>
        <w:spacing w:after="0" w:line="240" w:lineRule="auto"/>
        <w:ind w:left="720"/>
        <w:rPr>
          <w:ins w:id="361" w:author="Terri" w:date="2018-04-22T19:02:00Z"/>
        </w:rPr>
      </w:pPr>
      <w:moveToRangeStart w:id="362" w:author="Terri" w:date="2018-04-01T08:47:00Z" w:name="move510335764"/>
      <w:moveTo w:id="363" w:author="Terri" w:date="2018-04-01T08:47:00Z">
        <w:r>
          <w:t>Any Player or Team Staff serving a suspension must be recorded on the Official Game Sheet with the word “suspended” next to the Player or Team Staff name.  A scanned copy of the game sheet must be forwarded to both the Vice President and BGL Statistician by 9 am the following day for each game served.</w:t>
        </w:r>
      </w:moveTo>
      <w:moveToRangeEnd w:id="362"/>
    </w:p>
    <w:p w:rsidR="00BF7BE6" w:rsidRDefault="00BF7BE6" w:rsidP="00BF7BE6">
      <w:pPr>
        <w:spacing w:after="0" w:line="240" w:lineRule="auto"/>
        <w:rPr>
          <w:ins w:id="364" w:author="Terri" w:date="2018-04-22T19:21:00Z"/>
        </w:rPr>
      </w:pPr>
    </w:p>
    <w:p w:rsidR="00BF7BE6" w:rsidRPr="00BF7BE6" w:rsidRDefault="00BF7BE6" w:rsidP="00BF7BE6">
      <w:pPr>
        <w:spacing w:after="0" w:line="240" w:lineRule="auto"/>
        <w:rPr>
          <w:i/>
        </w:rPr>
      </w:pPr>
      <w:r w:rsidRPr="00BF7BE6">
        <w:rPr>
          <w:b/>
          <w:i/>
        </w:rPr>
        <w:t>Note:</w:t>
      </w:r>
      <w:r w:rsidRPr="00BF7BE6">
        <w:rPr>
          <w:i/>
        </w:rPr>
        <w:t xml:space="preserve"> Moved from Serving of Suspensions (will result in renumbering subsequent clauses).</w:t>
      </w:r>
    </w:p>
    <w:p w:rsidR="00BF7BE6" w:rsidRDefault="00BF7BE6" w:rsidP="00BF7BE6">
      <w:pPr>
        <w:pBdr>
          <w:bottom w:val="single" w:sz="4" w:space="1" w:color="auto"/>
        </w:pBdr>
        <w:spacing w:after="0" w:line="240" w:lineRule="auto"/>
      </w:pPr>
    </w:p>
    <w:p w:rsidR="00BF7BE6" w:rsidRDefault="00BF7BE6" w:rsidP="00BF7BE6">
      <w:pPr>
        <w:spacing w:after="0" w:line="240" w:lineRule="auto"/>
      </w:pPr>
    </w:p>
    <w:p w:rsidR="00F24B26" w:rsidRDefault="00F24B26" w:rsidP="00712B86">
      <w:pPr>
        <w:spacing w:after="0" w:line="240" w:lineRule="auto"/>
        <w:rPr>
          <w:ins w:id="365" w:author="Terri" w:date="2018-04-22T19:02:00Z"/>
          <w:b/>
        </w:rPr>
      </w:pPr>
      <w:del w:id="366" w:author="Terri Schade" w:date="2018-04-05T12:57:00Z">
        <w:r w:rsidRPr="00123EB5" w:rsidDel="00EA6034">
          <w:rPr>
            <w:b/>
          </w:rPr>
          <w:delText>1805</w:delText>
        </w:r>
      </w:del>
      <w:ins w:id="367" w:author="Terri Schade" w:date="2018-04-05T12:57:00Z">
        <w:r w:rsidR="00EA6034" w:rsidRPr="00123EB5">
          <w:rPr>
            <w:b/>
          </w:rPr>
          <w:t>180</w:t>
        </w:r>
        <w:r w:rsidR="00EA6034">
          <w:rPr>
            <w:b/>
          </w:rPr>
          <w:t>6</w:t>
        </w:r>
      </w:ins>
      <w:r w:rsidRPr="00123EB5">
        <w:rPr>
          <w:b/>
        </w:rPr>
        <w:t>.</w:t>
      </w:r>
      <w:r w:rsidRPr="00123EB5">
        <w:rPr>
          <w:b/>
        </w:rPr>
        <w:tab/>
        <w:t xml:space="preserve">Un-served Suspension Games </w:t>
      </w:r>
      <w:r w:rsidR="00692AF2" w:rsidRPr="00123EB5">
        <w:rPr>
          <w:b/>
        </w:rPr>
        <w:t>from</w:t>
      </w:r>
      <w:r w:rsidRPr="00123EB5">
        <w:rPr>
          <w:b/>
        </w:rPr>
        <w:t xml:space="preserve"> Tournaments</w:t>
      </w:r>
    </w:p>
    <w:p w:rsidR="00E04A57" w:rsidRPr="00123EB5" w:rsidRDefault="00E04A57" w:rsidP="00712B86">
      <w:pPr>
        <w:spacing w:after="0" w:line="240" w:lineRule="auto"/>
        <w:rPr>
          <w:b/>
        </w:rPr>
      </w:pPr>
    </w:p>
    <w:p w:rsidR="00F24B26" w:rsidRDefault="00F24B26" w:rsidP="00712B86">
      <w:pPr>
        <w:spacing w:after="0" w:line="240" w:lineRule="auto"/>
        <w:rPr>
          <w:ins w:id="368" w:author="Terri" w:date="2018-04-22T19:03:00Z"/>
          <w:b/>
        </w:rPr>
      </w:pPr>
      <w:del w:id="369" w:author="Terri Schade" w:date="2018-04-05T12:57:00Z">
        <w:r w:rsidRPr="00123EB5" w:rsidDel="00EA6034">
          <w:rPr>
            <w:b/>
          </w:rPr>
          <w:delText>1806</w:delText>
        </w:r>
      </w:del>
      <w:ins w:id="370" w:author="Terri Schade" w:date="2018-04-05T12:57:00Z">
        <w:r w:rsidR="00EA6034" w:rsidRPr="00123EB5">
          <w:rPr>
            <w:b/>
          </w:rPr>
          <w:t>180</w:t>
        </w:r>
        <w:r w:rsidR="00EA6034">
          <w:rPr>
            <w:b/>
          </w:rPr>
          <w:t>7</w:t>
        </w:r>
      </w:ins>
      <w:r w:rsidRPr="00123EB5">
        <w:rPr>
          <w:b/>
        </w:rPr>
        <w:t xml:space="preserve">. </w:t>
      </w:r>
      <w:r w:rsidRPr="00123EB5">
        <w:rPr>
          <w:b/>
        </w:rPr>
        <w:tab/>
        <w:t>Participation While Under Suspension</w:t>
      </w:r>
    </w:p>
    <w:p w:rsidR="00E04A57" w:rsidRPr="00123EB5" w:rsidRDefault="00E04A57" w:rsidP="00712B86">
      <w:pPr>
        <w:spacing w:after="0" w:line="240" w:lineRule="auto"/>
        <w:rPr>
          <w:b/>
        </w:rPr>
      </w:pPr>
    </w:p>
    <w:p w:rsidR="00123EB5" w:rsidRDefault="00123EB5" w:rsidP="00712B86">
      <w:pPr>
        <w:spacing w:after="0" w:line="240" w:lineRule="auto"/>
        <w:ind w:left="720"/>
        <w:rPr>
          <w:ins w:id="371" w:author="Terri" w:date="2018-04-22T19:03:00Z"/>
        </w:rPr>
      </w:pPr>
      <w:r>
        <w:t>If a Player or Team Staff while under suspension, participates and contravenes the terms of that suspension as outlined in the BGL Discipline Committee, then the game(s) shall be forfeited (Section 14</w:t>
      </w:r>
      <w:ins w:id="372" w:author="Terri" w:date="2018-04-24T21:39:00Z">
        <w:r w:rsidR="000A6F8C">
          <w:t>08</w:t>
        </w:r>
      </w:ins>
      <w:r>
        <w:t>).</w:t>
      </w:r>
    </w:p>
    <w:p w:rsidR="00E04A57" w:rsidRDefault="00E04A57" w:rsidP="00712B86">
      <w:pPr>
        <w:spacing w:after="0" w:line="240" w:lineRule="auto"/>
        <w:ind w:left="720"/>
      </w:pPr>
    </w:p>
    <w:p w:rsidR="00F24B26" w:rsidRDefault="00F24B26" w:rsidP="00712B86">
      <w:pPr>
        <w:spacing w:after="0" w:line="240" w:lineRule="auto"/>
        <w:rPr>
          <w:ins w:id="373" w:author="Terri" w:date="2018-04-22T19:03:00Z"/>
          <w:b/>
        </w:rPr>
      </w:pPr>
      <w:del w:id="374" w:author="Terri Schade" w:date="2018-04-05T12:57:00Z">
        <w:r w:rsidRPr="00123EB5" w:rsidDel="00EA6034">
          <w:rPr>
            <w:b/>
          </w:rPr>
          <w:delText>1807</w:delText>
        </w:r>
      </w:del>
      <w:ins w:id="375" w:author="Terri Schade" w:date="2018-04-05T12:57:00Z">
        <w:r w:rsidR="00EA6034" w:rsidRPr="00123EB5">
          <w:rPr>
            <w:b/>
          </w:rPr>
          <w:t>180</w:t>
        </w:r>
        <w:r w:rsidR="00EA6034">
          <w:rPr>
            <w:b/>
          </w:rPr>
          <w:t>8</w:t>
        </w:r>
      </w:ins>
      <w:r w:rsidRPr="00123EB5">
        <w:rPr>
          <w:b/>
        </w:rPr>
        <w:t>.</w:t>
      </w:r>
      <w:r w:rsidRPr="00123EB5">
        <w:rPr>
          <w:b/>
        </w:rPr>
        <w:tab/>
        <w:t>Appeals of Automatic Suspensions</w:t>
      </w:r>
    </w:p>
    <w:p w:rsidR="00E04A57" w:rsidRPr="00123EB5" w:rsidRDefault="00E04A57" w:rsidP="00712B86">
      <w:pPr>
        <w:spacing w:after="0" w:line="240" w:lineRule="auto"/>
        <w:rPr>
          <w:b/>
        </w:rPr>
      </w:pPr>
    </w:p>
    <w:p w:rsidR="00123EB5" w:rsidDel="00BF7BE6" w:rsidRDefault="00123EB5" w:rsidP="00712B86">
      <w:pPr>
        <w:spacing w:after="0" w:line="240" w:lineRule="auto"/>
        <w:ind w:left="720"/>
        <w:rPr>
          <w:del w:id="376" w:author="Terri" w:date="2018-04-01T09:05:00Z"/>
        </w:rPr>
      </w:pPr>
      <w:del w:id="377" w:author="Terri" w:date="2018-04-01T09:05:00Z">
        <w:r w:rsidDel="00DC5861">
          <w:delText>At the request of the BGL Referee-In-Chief or as a result of a motion passed by the Members, a meeting shall be convened to review an automatic suspension.</w:delText>
        </w:r>
      </w:del>
    </w:p>
    <w:p w:rsidR="00BF7BE6" w:rsidRDefault="00BF7BE6" w:rsidP="00712B86">
      <w:pPr>
        <w:spacing w:after="0" w:line="240" w:lineRule="auto"/>
        <w:ind w:left="720"/>
        <w:rPr>
          <w:ins w:id="378" w:author="Terri" w:date="2018-04-22T19:23:00Z"/>
        </w:rPr>
      </w:pPr>
    </w:p>
    <w:p w:rsidR="00123EB5" w:rsidRDefault="00123EB5" w:rsidP="00712B86">
      <w:pPr>
        <w:spacing w:after="0" w:line="240" w:lineRule="auto"/>
        <w:ind w:left="720"/>
      </w:pPr>
      <w:r>
        <w:t xml:space="preserve">A protest from </w:t>
      </w:r>
      <w:del w:id="379" w:author="Terri" w:date="2018-04-01T09:06:00Z">
        <w:r w:rsidDel="00DC5861">
          <w:delText>an Association</w:delText>
        </w:r>
      </w:del>
      <w:ins w:id="380" w:author="Terri" w:date="2018-04-01T09:06:00Z">
        <w:r w:rsidR="00DC5861">
          <w:t>a Player</w:t>
        </w:r>
      </w:ins>
      <w:ins w:id="381" w:author="Terri" w:date="2018-04-01T09:18:00Z">
        <w:r w:rsidR="00E651EB">
          <w:t xml:space="preserve"> or Team Staff </w:t>
        </w:r>
      </w:ins>
      <w:r>
        <w:t>must come from the Association’s President to the BGL Vice President via the Protests, Grievances and Appeals form (Appendix A).</w:t>
      </w:r>
    </w:p>
    <w:p w:rsidR="00BF7BE6" w:rsidRDefault="00BF7BE6" w:rsidP="00712B86">
      <w:pPr>
        <w:spacing w:after="0" w:line="240" w:lineRule="auto"/>
        <w:ind w:left="720"/>
      </w:pPr>
    </w:p>
    <w:p w:rsidR="007E6A19" w:rsidRDefault="00BF7BE6" w:rsidP="000A6F8C">
      <w:pPr>
        <w:spacing w:after="0" w:line="240" w:lineRule="auto"/>
      </w:pPr>
      <w:r w:rsidRPr="000A6F8C">
        <w:rPr>
          <w:b/>
          <w:i/>
        </w:rPr>
        <w:t>Rationale:</w:t>
      </w:r>
      <w:r w:rsidR="000A6F8C" w:rsidRPr="000A6F8C">
        <w:rPr>
          <w:rFonts w:cs="Arial"/>
          <w:bCs/>
          <w:i/>
          <w:color w:val="222222"/>
          <w:shd w:val="clear" w:color="auto" w:fill="FFFFFF"/>
        </w:rPr>
        <w:t xml:space="preserve">  As s</w:t>
      </w:r>
      <w:ins w:id="382" w:author="Brian Hoyano" w:date="2018-05-07T22:21:00Z">
        <w:r w:rsidR="0020205A">
          <w:rPr>
            <w:rFonts w:cs="Arial"/>
            <w:bCs/>
            <w:i/>
            <w:color w:val="222222"/>
            <w:shd w:val="clear" w:color="auto" w:fill="FFFFFF"/>
          </w:rPr>
          <w:t>t</w:t>
        </w:r>
      </w:ins>
      <w:r w:rsidR="000A6F8C" w:rsidRPr="000A6F8C">
        <w:rPr>
          <w:rFonts w:cs="Arial"/>
          <w:bCs/>
          <w:i/>
          <w:color w:val="222222"/>
          <w:shd w:val="clear" w:color="auto" w:fill="FFFFFF"/>
        </w:rPr>
        <w:t>ated above, Zero tolerance policies</w:t>
      </w:r>
      <w:r w:rsidR="000A6F8C" w:rsidRPr="000A6F8C">
        <w:rPr>
          <w:rFonts w:cs="Arial"/>
          <w:i/>
          <w:color w:val="222222"/>
          <w:shd w:val="clear" w:color="auto" w:fill="FFFFFF"/>
        </w:rPr>
        <w:t> impose predetermined penalties regardless of individual culpability, extenuating circumstances, or past history.  Another important principle of these policies is to be consistent so reviewing automatic suspensions should not be coming from anyone but the suspended Player or Coach</w:t>
      </w:r>
      <w:r w:rsidR="000A6F8C">
        <w:rPr>
          <w:rFonts w:cs="Arial"/>
          <w:i/>
          <w:color w:val="222222"/>
          <w:shd w:val="clear" w:color="auto" w:fill="FFFFFF"/>
        </w:rPr>
        <w:t>.</w:t>
      </w:r>
    </w:p>
    <w:sectPr w:rsidR="007E6A19" w:rsidSect="000303B8">
      <w:pgSz w:w="12240" w:h="15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F9A" w:rsidRDefault="00746F9A" w:rsidP="00FD228A">
      <w:pPr>
        <w:spacing w:after="0" w:line="240" w:lineRule="auto"/>
      </w:pPr>
      <w:r>
        <w:separator/>
      </w:r>
    </w:p>
  </w:endnote>
  <w:endnote w:type="continuationSeparator" w:id="0">
    <w:p w:rsidR="00746F9A" w:rsidRDefault="00746F9A" w:rsidP="00FD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F9A" w:rsidRDefault="00746F9A" w:rsidP="00FD228A">
      <w:pPr>
        <w:spacing w:after="0" w:line="240" w:lineRule="auto"/>
      </w:pPr>
      <w:r>
        <w:separator/>
      </w:r>
    </w:p>
  </w:footnote>
  <w:footnote w:type="continuationSeparator" w:id="0">
    <w:p w:rsidR="00746F9A" w:rsidRDefault="00746F9A" w:rsidP="00FD2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1A6"/>
    <w:multiLevelType w:val="hybridMultilevel"/>
    <w:tmpl w:val="594655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B612E7D"/>
    <w:multiLevelType w:val="hybridMultilevel"/>
    <w:tmpl w:val="95D21CC8"/>
    <w:lvl w:ilvl="0" w:tplc="10090019">
      <w:start w:val="1"/>
      <w:numFmt w:val="lowerLetter"/>
      <w:lvlText w:val="%1."/>
      <w:lvlJc w:val="left"/>
      <w:pPr>
        <w:ind w:left="1440" w:hanging="360"/>
      </w:p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C1412D3"/>
    <w:multiLevelType w:val="hybridMultilevel"/>
    <w:tmpl w:val="C0CE2BD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 w15:restartNumberingAfterBreak="0">
    <w:nsid w:val="11755C03"/>
    <w:multiLevelType w:val="multilevel"/>
    <w:tmpl w:val="40CE9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05FE4"/>
    <w:multiLevelType w:val="multilevel"/>
    <w:tmpl w:val="093E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370190"/>
    <w:multiLevelType w:val="hybridMultilevel"/>
    <w:tmpl w:val="A4002F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DB53AB9"/>
    <w:multiLevelType w:val="hybridMultilevel"/>
    <w:tmpl w:val="076C34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F1A319B"/>
    <w:multiLevelType w:val="hybridMultilevel"/>
    <w:tmpl w:val="733AD7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91E5F40"/>
    <w:multiLevelType w:val="hybridMultilevel"/>
    <w:tmpl w:val="DF2EA744"/>
    <w:lvl w:ilvl="0" w:tplc="10090019">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9" w15:restartNumberingAfterBreak="0">
    <w:nsid w:val="6B7C2F6B"/>
    <w:multiLevelType w:val="hybridMultilevel"/>
    <w:tmpl w:val="99E2F4E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703B54F1"/>
    <w:multiLevelType w:val="hybridMultilevel"/>
    <w:tmpl w:val="C6C88162"/>
    <w:lvl w:ilvl="0" w:tplc="10090019">
      <w:start w:val="1"/>
      <w:numFmt w:val="lowerLetter"/>
      <w:lvlText w:val="%1."/>
      <w:lvlJc w:val="left"/>
      <w:pPr>
        <w:ind w:left="1429" w:hanging="360"/>
      </w:pPr>
      <w:rPr>
        <w:rFonts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1" w15:restartNumberingAfterBreak="0">
    <w:nsid w:val="706060DA"/>
    <w:multiLevelType w:val="hybridMultilevel"/>
    <w:tmpl w:val="99E2F4E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
  </w:num>
  <w:num w:numId="2">
    <w:abstractNumId w:val="6"/>
  </w:num>
  <w:num w:numId="3">
    <w:abstractNumId w:val="1"/>
  </w:num>
  <w:num w:numId="4">
    <w:abstractNumId w:val="9"/>
  </w:num>
  <w:num w:numId="5">
    <w:abstractNumId w:val="11"/>
  </w:num>
  <w:num w:numId="6">
    <w:abstractNumId w:val="5"/>
  </w:num>
  <w:num w:numId="7">
    <w:abstractNumId w:val="10"/>
  </w:num>
  <w:num w:numId="8">
    <w:abstractNumId w:val="3"/>
  </w:num>
  <w:num w:numId="9">
    <w:abstractNumId w:val="0"/>
  </w:num>
  <w:num w:numId="10">
    <w:abstractNumId w:val="8"/>
  </w:num>
  <w:num w:numId="11">
    <w:abstractNumId w:val="7"/>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ri">
    <w15:presenceInfo w15:providerId="None" w15:userId="Terri"/>
  </w15:person>
  <w15:person w15:author="Terri Schade">
    <w15:presenceInfo w15:providerId="AD" w15:userId="S-1-5-21-2000478354-963894560-682003330-1595228"/>
  </w15:person>
  <w15:person w15:author="Brian Hoyano">
    <w15:presenceInfo w15:providerId="None" w15:userId="Brian Hoy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40D"/>
    <w:rsid w:val="0001207B"/>
    <w:rsid w:val="00022261"/>
    <w:rsid w:val="000303B8"/>
    <w:rsid w:val="00051241"/>
    <w:rsid w:val="0007073C"/>
    <w:rsid w:val="00081228"/>
    <w:rsid w:val="00087F6B"/>
    <w:rsid w:val="00093B32"/>
    <w:rsid w:val="000961BE"/>
    <w:rsid w:val="000A6F8C"/>
    <w:rsid w:val="000E30E3"/>
    <w:rsid w:val="00123EB5"/>
    <w:rsid w:val="00155AEC"/>
    <w:rsid w:val="001635C8"/>
    <w:rsid w:val="00176E77"/>
    <w:rsid w:val="001B705C"/>
    <w:rsid w:val="001C2FE0"/>
    <w:rsid w:val="001C6112"/>
    <w:rsid w:val="001E5F05"/>
    <w:rsid w:val="00200441"/>
    <w:rsid w:val="00200926"/>
    <w:rsid w:val="0020205A"/>
    <w:rsid w:val="002122DD"/>
    <w:rsid w:val="002B56D1"/>
    <w:rsid w:val="002B59A3"/>
    <w:rsid w:val="00312240"/>
    <w:rsid w:val="00327F3D"/>
    <w:rsid w:val="00391F84"/>
    <w:rsid w:val="003926F1"/>
    <w:rsid w:val="003A01CD"/>
    <w:rsid w:val="003C03B3"/>
    <w:rsid w:val="003C09C1"/>
    <w:rsid w:val="003E18C7"/>
    <w:rsid w:val="003F0411"/>
    <w:rsid w:val="0040354B"/>
    <w:rsid w:val="004206DA"/>
    <w:rsid w:val="00443A26"/>
    <w:rsid w:val="0044771C"/>
    <w:rsid w:val="004A7269"/>
    <w:rsid w:val="004C3961"/>
    <w:rsid w:val="004E7EF9"/>
    <w:rsid w:val="005039EA"/>
    <w:rsid w:val="00537CEF"/>
    <w:rsid w:val="00551B6B"/>
    <w:rsid w:val="0058441A"/>
    <w:rsid w:val="005972D2"/>
    <w:rsid w:val="005A241B"/>
    <w:rsid w:val="005B5D3F"/>
    <w:rsid w:val="005C54B9"/>
    <w:rsid w:val="005D1F46"/>
    <w:rsid w:val="005E7CC5"/>
    <w:rsid w:val="0061788F"/>
    <w:rsid w:val="00657111"/>
    <w:rsid w:val="00662540"/>
    <w:rsid w:val="00667EB2"/>
    <w:rsid w:val="00692AF2"/>
    <w:rsid w:val="0069713C"/>
    <w:rsid w:val="006B593E"/>
    <w:rsid w:val="006D6140"/>
    <w:rsid w:val="006F41E2"/>
    <w:rsid w:val="0071063B"/>
    <w:rsid w:val="00712B86"/>
    <w:rsid w:val="0071526F"/>
    <w:rsid w:val="00740B4F"/>
    <w:rsid w:val="00746F9A"/>
    <w:rsid w:val="00762D7B"/>
    <w:rsid w:val="007636B4"/>
    <w:rsid w:val="007B340D"/>
    <w:rsid w:val="007D7372"/>
    <w:rsid w:val="007E6A19"/>
    <w:rsid w:val="007F4F3D"/>
    <w:rsid w:val="00807225"/>
    <w:rsid w:val="00811016"/>
    <w:rsid w:val="0083134D"/>
    <w:rsid w:val="00836694"/>
    <w:rsid w:val="00863927"/>
    <w:rsid w:val="008813E3"/>
    <w:rsid w:val="008B63D4"/>
    <w:rsid w:val="008F7339"/>
    <w:rsid w:val="00910874"/>
    <w:rsid w:val="00935510"/>
    <w:rsid w:val="00954250"/>
    <w:rsid w:val="009573EF"/>
    <w:rsid w:val="009A436B"/>
    <w:rsid w:val="009A4E8D"/>
    <w:rsid w:val="009B2520"/>
    <w:rsid w:val="009B6424"/>
    <w:rsid w:val="00A24E8F"/>
    <w:rsid w:val="00A26DD6"/>
    <w:rsid w:val="00A3461F"/>
    <w:rsid w:val="00A46AC0"/>
    <w:rsid w:val="00A51268"/>
    <w:rsid w:val="00A70BAA"/>
    <w:rsid w:val="00A97AF1"/>
    <w:rsid w:val="00AE3FCD"/>
    <w:rsid w:val="00AF4EC8"/>
    <w:rsid w:val="00AF7AA4"/>
    <w:rsid w:val="00B01899"/>
    <w:rsid w:val="00B84C4B"/>
    <w:rsid w:val="00BA1BD6"/>
    <w:rsid w:val="00BF7BE6"/>
    <w:rsid w:val="00C5083A"/>
    <w:rsid w:val="00C50E21"/>
    <w:rsid w:val="00C6017D"/>
    <w:rsid w:val="00C673C6"/>
    <w:rsid w:val="00C714AE"/>
    <w:rsid w:val="00CB0713"/>
    <w:rsid w:val="00CB60FF"/>
    <w:rsid w:val="00CD5EC1"/>
    <w:rsid w:val="00D12607"/>
    <w:rsid w:val="00D233BB"/>
    <w:rsid w:val="00D65DA5"/>
    <w:rsid w:val="00D6611E"/>
    <w:rsid w:val="00D7565F"/>
    <w:rsid w:val="00D8363D"/>
    <w:rsid w:val="00DC4752"/>
    <w:rsid w:val="00DC5861"/>
    <w:rsid w:val="00DF29FE"/>
    <w:rsid w:val="00E04A57"/>
    <w:rsid w:val="00E40708"/>
    <w:rsid w:val="00E651EB"/>
    <w:rsid w:val="00E67ED5"/>
    <w:rsid w:val="00EA4FED"/>
    <w:rsid w:val="00EA6034"/>
    <w:rsid w:val="00EB418B"/>
    <w:rsid w:val="00EC56FA"/>
    <w:rsid w:val="00ED144D"/>
    <w:rsid w:val="00ED173A"/>
    <w:rsid w:val="00F06DD6"/>
    <w:rsid w:val="00F24B26"/>
    <w:rsid w:val="00F3729D"/>
    <w:rsid w:val="00F73D68"/>
    <w:rsid w:val="00F866F7"/>
    <w:rsid w:val="00FA0EB8"/>
    <w:rsid w:val="00FC1EE2"/>
    <w:rsid w:val="00FC387B"/>
    <w:rsid w:val="00FC5DE0"/>
    <w:rsid w:val="00FD228A"/>
    <w:rsid w:val="00FE0934"/>
    <w:rsid w:val="00FF269D"/>
    <w:rsid w:val="00FF6F49"/>
    <w:rsid w:val="00FF7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30282-D32A-4107-A2F6-6EA735B4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44D"/>
    <w:pPr>
      <w:ind w:left="720"/>
      <w:contextualSpacing/>
    </w:pPr>
  </w:style>
  <w:style w:type="character" w:styleId="Hyperlink">
    <w:name w:val="Hyperlink"/>
    <w:basedOn w:val="DefaultParagraphFont"/>
    <w:uiPriority w:val="99"/>
    <w:unhideWhenUsed/>
    <w:rsid w:val="00ED144D"/>
    <w:rPr>
      <w:color w:val="0563C1" w:themeColor="hyperlink"/>
      <w:u w:val="single"/>
    </w:rPr>
  </w:style>
  <w:style w:type="paragraph" w:styleId="BalloonText">
    <w:name w:val="Balloon Text"/>
    <w:basedOn w:val="Normal"/>
    <w:link w:val="BalloonTextChar"/>
    <w:uiPriority w:val="99"/>
    <w:semiHidden/>
    <w:unhideWhenUsed/>
    <w:rsid w:val="00AF4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EC8"/>
    <w:rPr>
      <w:rFonts w:ascii="Segoe UI" w:hAnsi="Segoe UI" w:cs="Segoe UI"/>
      <w:sz w:val="18"/>
      <w:szCs w:val="18"/>
    </w:rPr>
  </w:style>
  <w:style w:type="table" w:styleId="TableGrid">
    <w:name w:val="Table Grid"/>
    <w:basedOn w:val="TableNormal"/>
    <w:uiPriority w:val="39"/>
    <w:rsid w:val="00D6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30E3"/>
    <w:rPr>
      <w:sz w:val="16"/>
      <w:szCs w:val="16"/>
    </w:rPr>
  </w:style>
  <w:style w:type="paragraph" w:styleId="CommentText">
    <w:name w:val="annotation text"/>
    <w:basedOn w:val="Normal"/>
    <w:link w:val="CommentTextChar"/>
    <w:uiPriority w:val="99"/>
    <w:semiHidden/>
    <w:unhideWhenUsed/>
    <w:rsid w:val="000E30E3"/>
    <w:pPr>
      <w:spacing w:line="240" w:lineRule="auto"/>
    </w:pPr>
    <w:rPr>
      <w:sz w:val="20"/>
      <w:szCs w:val="20"/>
    </w:rPr>
  </w:style>
  <w:style w:type="character" w:customStyle="1" w:styleId="CommentTextChar">
    <w:name w:val="Comment Text Char"/>
    <w:basedOn w:val="DefaultParagraphFont"/>
    <w:link w:val="CommentText"/>
    <w:uiPriority w:val="99"/>
    <w:semiHidden/>
    <w:rsid w:val="000E30E3"/>
    <w:rPr>
      <w:sz w:val="20"/>
      <w:szCs w:val="20"/>
    </w:rPr>
  </w:style>
  <w:style w:type="paragraph" w:styleId="CommentSubject">
    <w:name w:val="annotation subject"/>
    <w:basedOn w:val="CommentText"/>
    <w:next w:val="CommentText"/>
    <w:link w:val="CommentSubjectChar"/>
    <w:uiPriority w:val="99"/>
    <w:semiHidden/>
    <w:unhideWhenUsed/>
    <w:rsid w:val="000E30E3"/>
    <w:rPr>
      <w:b/>
      <w:bCs/>
    </w:rPr>
  </w:style>
  <w:style w:type="character" w:customStyle="1" w:styleId="CommentSubjectChar">
    <w:name w:val="Comment Subject Char"/>
    <w:basedOn w:val="CommentTextChar"/>
    <w:link w:val="CommentSubject"/>
    <w:uiPriority w:val="99"/>
    <w:semiHidden/>
    <w:rsid w:val="000E30E3"/>
    <w:rPr>
      <w:b/>
      <w:bCs/>
      <w:sz w:val="20"/>
      <w:szCs w:val="20"/>
    </w:rPr>
  </w:style>
  <w:style w:type="paragraph" w:styleId="NormalWeb">
    <w:name w:val="Normal (Web)"/>
    <w:basedOn w:val="Normal"/>
    <w:uiPriority w:val="99"/>
    <w:unhideWhenUsed/>
    <w:rsid w:val="005972D2"/>
    <w:pPr>
      <w:spacing w:before="100" w:beforeAutospacing="1" w:after="100" w:afterAutospacing="1" w:line="240" w:lineRule="auto"/>
    </w:pPr>
    <w:rPr>
      <w:rFonts w:ascii="Times New Roman" w:hAnsi="Times New Roman" w:cs="Times New Roman"/>
      <w:sz w:val="24"/>
      <w:szCs w:val="24"/>
      <w:lang w:eastAsia="en-CA"/>
    </w:rPr>
  </w:style>
  <w:style w:type="paragraph" w:customStyle="1" w:styleId="Default">
    <w:name w:val="Default"/>
    <w:rsid w:val="004C396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D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28A"/>
  </w:style>
  <w:style w:type="paragraph" w:styleId="Footer">
    <w:name w:val="footer"/>
    <w:basedOn w:val="Normal"/>
    <w:link w:val="FooterChar"/>
    <w:uiPriority w:val="99"/>
    <w:unhideWhenUsed/>
    <w:rsid w:val="00FD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28A"/>
  </w:style>
  <w:style w:type="character" w:styleId="Strong">
    <w:name w:val="Strong"/>
    <w:basedOn w:val="DefaultParagraphFont"/>
    <w:uiPriority w:val="22"/>
    <w:qFormat/>
    <w:rsid w:val="00D75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2749">
      <w:bodyDiv w:val="1"/>
      <w:marLeft w:val="0"/>
      <w:marRight w:val="0"/>
      <w:marTop w:val="0"/>
      <w:marBottom w:val="0"/>
      <w:divBdr>
        <w:top w:val="none" w:sz="0" w:space="0" w:color="auto"/>
        <w:left w:val="none" w:sz="0" w:space="0" w:color="auto"/>
        <w:bottom w:val="none" w:sz="0" w:space="0" w:color="auto"/>
        <w:right w:val="none" w:sz="0" w:space="0" w:color="auto"/>
      </w:divBdr>
    </w:div>
    <w:div w:id="315573819">
      <w:bodyDiv w:val="1"/>
      <w:marLeft w:val="0"/>
      <w:marRight w:val="0"/>
      <w:marTop w:val="0"/>
      <w:marBottom w:val="0"/>
      <w:divBdr>
        <w:top w:val="none" w:sz="0" w:space="0" w:color="auto"/>
        <w:left w:val="none" w:sz="0" w:space="0" w:color="auto"/>
        <w:bottom w:val="none" w:sz="0" w:space="0" w:color="auto"/>
        <w:right w:val="none" w:sz="0" w:space="0" w:color="auto"/>
      </w:divBdr>
    </w:div>
    <w:div w:id="406004463">
      <w:bodyDiv w:val="1"/>
      <w:marLeft w:val="0"/>
      <w:marRight w:val="0"/>
      <w:marTop w:val="0"/>
      <w:marBottom w:val="0"/>
      <w:divBdr>
        <w:top w:val="none" w:sz="0" w:space="0" w:color="auto"/>
        <w:left w:val="none" w:sz="0" w:space="0" w:color="auto"/>
        <w:bottom w:val="none" w:sz="0" w:space="0" w:color="auto"/>
        <w:right w:val="none" w:sz="0" w:space="0" w:color="auto"/>
      </w:divBdr>
    </w:div>
    <w:div w:id="100494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Schade</dc:creator>
  <cp:lastModifiedBy>daelynn.rae@gmail.com</cp:lastModifiedBy>
  <cp:revision>2</cp:revision>
  <dcterms:created xsi:type="dcterms:W3CDTF">2018-05-11T03:20:00Z</dcterms:created>
  <dcterms:modified xsi:type="dcterms:W3CDTF">2018-05-11T03:20:00Z</dcterms:modified>
</cp:coreProperties>
</file>